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9C412" w14:textId="77777777" w:rsidR="00DF3965" w:rsidRPr="00313B05" w:rsidRDefault="00DF3965">
      <w:pPr>
        <w:jc w:val="both"/>
        <w:rPr>
          <w:rFonts w:ascii="Cambria" w:hAnsi="Cambria" w:cs="Arial"/>
          <w:sz w:val="22"/>
          <w:szCs w:val="22"/>
        </w:rPr>
      </w:pPr>
    </w:p>
    <w:p w14:paraId="2EA3D01D" w14:textId="77777777" w:rsidR="00DF3965" w:rsidRPr="00313B05" w:rsidRDefault="00DF3965">
      <w:pPr>
        <w:pStyle w:val="Cmsor3"/>
        <w:rPr>
          <w:rFonts w:ascii="Cambria" w:hAnsi="Cambria" w:cs="Arial"/>
          <w:sz w:val="22"/>
          <w:szCs w:val="22"/>
        </w:rPr>
      </w:pPr>
      <w:r w:rsidRPr="00313B05">
        <w:rPr>
          <w:rFonts w:ascii="Cambria" w:hAnsi="Cambria" w:cs="Arial"/>
          <w:sz w:val="22"/>
          <w:szCs w:val="22"/>
        </w:rPr>
        <w:t>"B" TÍPUSÚ PÁLYÁZATI KIÍRÁS</w:t>
      </w:r>
    </w:p>
    <w:p w14:paraId="5D73BFC0" w14:textId="77777777" w:rsidR="00DF3965" w:rsidRPr="00313B05" w:rsidRDefault="00DF3965">
      <w:pPr>
        <w:jc w:val="both"/>
        <w:rPr>
          <w:rFonts w:ascii="Cambria" w:hAnsi="Cambria" w:cs="Arial"/>
          <w:sz w:val="22"/>
          <w:szCs w:val="22"/>
        </w:rPr>
      </w:pPr>
    </w:p>
    <w:p w14:paraId="3C901313" w14:textId="00C26ACB" w:rsidR="00DF3965" w:rsidRPr="00313B05" w:rsidRDefault="00DF3965">
      <w:pPr>
        <w:jc w:val="center"/>
        <w:rPr>
          <w:rFonts w:ascii="Cambria" w:hAnsi="Cambria" w:cs="Arial"/>
          <w:b/>
          <w:bCs/>
          <w:sz w:val="22"/>
          <w:szCs w:val="22"/>
        </w:rPr>
      </w:pPr>
      <w:del w:id="0" w:author="user" w:date="2022-10-04T08:52:00Z">
        <w:r w:rsidRPr="00313B05" w:rsidDel="00EE30CA">
          <w:rPr>
            <w:rFonts w:ascii="Cambria" w:hAnsi="Cambria" w:cs="Arial"/>
            <w:b/>
            <w:bCs/>
            <w:sz w:val="22"/>
            <w:szCs w:val="22"/>
          </w:rPr>
          <w:delText>……………..</w:delText>
        </w:r>
      </w:del>
      <w:ins w:id="1" w:author="user" w:date="2022-10-04T08:52:00Z">
        <w:r w:rsidR="00EE30CA">
          <w:rPr>
            <w:rFonts w:ascii="Cambria" w:hAnsi="Cambria" w:cs="Arial"/>
            <w:b/>
            <w:bCs/>
            <w:sz w:val="22"/>
            <w:szCs w:val="22"/>
          </w:rPr>
          <w:t xml:space="preserve">Furta Község </w:t>
        </w:r>
      </w:ins>
      <w:r w:rsidRPr="00313B05">
        <w:rPr>
          <w:rFonts w:ascii="Cambria" w:hAnsi="Cambria" w:cs="Arial"/>
          <w:b/>
          <w:bCs/>
          <w:sz w:val="22"/>
          <w:szCs w:val="22"/>
        </w:rPr>
        <w:t xml:space="preserve">Önkormányzata a </w:t>
      </w:r>
      <w:r w:rsidR="00B30F3F" w:rsidRPr="00313B05">
        <w:rPr>
          <w:rFonts w:ascii="Cambria" w:hAnsi="Cambria" w:cs="Arial"/>
          <w:b/>
          <w:bCs/>
          <w:sz w:val="22"/>
          <w:szCs w:val="22"/>
        </w:rPr>
        <w:t>Kulturális és Innovációs</w:t>
      </w:r>
      <w:r w:rsidRPr="00313B05">
        <w:rPr>
          <w:rFonts w:ascii="Cambria" w:hAnsi="Cambria" w:cs="Arial"/>
          <w:b/>
          <w:bCs/>
          <w:sz w:val="22"/>
          <w:szCs w:val="22"/>
        </w:rPr>
        <w:t xml:space="preserve"> Minisztérium</w:t>
      </w:r>
      <w:r w:rsidR="00607499" w:rsidRPr="00313B05">
        <w:rPr>
          <w:rFonts w:ascii="Cambria" w:hAnsi="Cambria" w:cs="Arial"/>
          <w:b/>
          <w:bCs/>
          <w:sz w:val="22"/>
          <w:szCs w:val="22"/>
        </w:rPr>
        <w:t>m</w:t>
      </w:r>
      <w:r w:rsidRPr="00313B05">
        <w:rPr>
          <w:rFonts w:ascii="Cambria" w:hAnsi="Cambria" w:cs="Arial"/>
          <w:b/>
          <w:bCs/>
          <w:sz w:val="22"/>
          <w:szCs w:val="22"/>
        </w:rPr>
        <w:t xml:space="preserve">al </w:t>
      </w:r>
    </w:p>
    <w:p w14:paraId="7E389012" w14:textId="2D580E7C" w:rsidR="00DF3965" w:rsidRPr="00313B05" w:rsidRDefault="00CE05D2">
      <w:pPr>
        <w:jc w:val="center"/>
        <w:rPr>
          <w:rFonts w:ascii="Cambria" w:hAnsi="Cambria" w:cs="Arial"/>
          <w:b/>
          <w:bCs/>
          <w:sz w:val="22"/>
          <w:szCs w:val="22"/>
        </w:rPr>
      </w:pPr>
      <w:r w:rsidRPr="00313B05">
        <w:rPr>
          <w:rFonts w:ascii="Cambria" w:hAnsi="Cambria" w:cs="Arial"/>
          <w:b/>
          <w:bCs/>
          <w:sz w:val="22"/>
          <w:szCs w:val="22"/>
        </w:rPr>
        <w:t>e</w:t>
      </w:r>
      <w:r w:rsidR="00DF3965" w:rsidRPr="00313B05">
        <w:rPr>
          <w:rFonts w:ascii="Cambria" w:hAnsi="Cambria" w:cs="Arial"/>
          <w:b/>
          <w:bCs/>
          <w:sz w:val="22"/>
          <w:szCs w:val="22"/>
        </w:rPr>
        <w:t>gyüttműködve, az 51/2007. (III.</w:t>
      </w:r>
      <w:r w:rsidR="00F035A2" w:rsidRPr="00313B05">
        <w:rPr>
          <w:rFonts w:ascii="Cambria" w:hAnsi="Cambria" w:cs="Arial"/>
          <w:b/>
          <w:bCs/>
          <w:sz w:val="22"/>
          <w:szCs w:val="22"/>
        </w:rPr>
        <w:t xml:space="preserve"> </w:t>
      </w:r>
      <w:r w:rsidR="00DF3965" w:rsidRPr="00313B05">
        <w:rPr>
          <w:rFonts w:ascii="Cambria" w:hAnsi="Cambria" w:cs="Arial"/>
          <w:b/>
          <w:bCs/>
          <w:sz w:val="22"/>
          <w:szCs w:val="22"/>
        </w:rPr>
        <w:t>26</w:t>
      </w:r>
      <w:r w:rsidR="00135078" w:rsidRPr="00313B05">
        <w:rPr>
          <w:rFonts w:ascii="Cambria" w:hAnsi="Cambria" w:cs="Arial"/>
          <w:b/>
          <w:bCs/>
          <w:sz w:val="22"/>
          <w:szCs w:val="22"/>
        </w:rPr>
        <w:t>.</w:t>
      </w:r>
      <w:r w:rsidR="00DF3965" w:rsidRPr="00313B05">
        <w:rPr>
          <w:rFonts w:ascii="Cambria" w:hAnsi="Cambria" w:cs="Arial"/>
          <w:b/>
          <w:bCs/>
          <w:sz w:val="22"/>
          <w:szCs w:val="22"/>
        </w:rPr>
        <w:t>) Kormányrendelet alapján</w:t>
      </w:r>
      <w:r w:rsidR="00DF3965" w:rsidRPr="00313B05">
        <w:rPr>
          <w:rFonts w:ascii="Cambria" w:hAnsi="Cambria" w:cs="Arial"/>
          <w:b/>
          <w:bCs/>
          <w:sz w:val="22"/>
          <w:szCs w:val="22"/>
        </w:rPr>
        <w:br/>
        <w:t xml:space="preserve"> ezennel kiírja a </w:t>
      </w:r>
      <w:r w:rsidR="002D510A" w:rsidRPr="00313B05">
        <w:rPr>
          <w:rFonts w:ascii="Cambria" w:hAnsi="Cambria" w:cs="Arial"/>
          <w:b/>
          <w:bCs/>
          <w:sz w:val="22"/>
          <w:szCs w:val="22"/>
        </w:rPr>
        <w:t>202</w:t>
      </w:r>
      <w:r w:rsidR="00F5751A" w:rsidRPr="00313B05">
        <w:rPr>
          <w:rFonts w:ascii="Cambria" w:hAnsi="Cambria" w:cs="Arial"/>
          <w:b/>
          <w:bCs/>
          <w:sz w:val="22"/>
          <w:szCs w:val="22"/>
        </w:rPr>
        <w:t>3</w:t>
      </w:r>
      <w:r w:rsidR="00DF3965" w:rsidRPr="00313B05">
        <w:rPr>
          <w:rFonts w:ascii="Cambria" w:hAnsi="Cambria" w:cs="Arial"/>
          <w:b/>
          <w:bCs/>
          <w:sz w:val="22"/>
          <w:szCs w:val="22"/>
        </w:rPr>
        <w:t xml:space="preserve">. évre </w:t>
      </w:r>
    </w:p>
    <w:p w14:paraId="5AFC1061" w14:textId="77777777" w:rsidR="00DF3965" w:rsidRPr="00313B05" w:rsidRDefault="00DF3965">
      <w:pPr>
        <w:jc w:val="center"/>
        <w:rPr>
          <w:rFonts w:ascii="Cambria" w:hAnsi="Cambria" w:cs="Arial"/>
          <w:b/>
          <w:bCs/>
          <w:sz w:val="22"/>
          <w:szCs w:val="22"/>
        </w:rPr>
      </w:pPr>
      <w:r w:rsidRPr="00313B05">
        <w:rPr>
          <w:rFonts w:ascii="Cambria" w:hAnsi="Cambria" w:cs="Arial"/>
          <w:b/>
          <w:bCs/>
          <w:sz w:val="22"/>
          <w:szCs w:val="22"/>
        </w:rPr>
        <w:t xml:space="preserve">a </w:t>
      </w:r>
      <w:proofErr w:type="spellStart"/>
      <w:r w:rsidRPr="00313B05">
        <w:rPr>
          <w:rFonts w:ascii="Cambria" w:hAnsi="Cambria" w:cs="Arial"/>
          <w:b/>
          <w:bCs/>
          <w:sz w:val="22"/>
          <w:szCs w:val="22"/>
        </w:rPr>
        <w:t>Bursa</w:t>
      </w:r>
      <w:proofErr w:type="spellEnd"/>
      <w:r w:rsidRPr="00313B05">
        <w:rPr>
          <w:rFonts w:ascii="Cambria" w:hAnsi="Cambria" w:cs="Arial"/>
          <w:b/>
          <w:bCs/>
          <w:sz w:val="22"/>
          <w:szCs w:val="22"/>
        </w:rPr>
        <w:t xml:space="preserve"> Hungarica Felsőoktatási Önkormányzati Ösztöndíjpályázatot</w:t>
      </w:r>
    </w:p>
    <w:p w14:paraId="130D2D3C" w14:textId="5E6EF2E0" w:rsidR="00DF3965" w:rsidRPr="00313B05" w:rsidRDefault="00DF3965">
      <w:pPr>
        <w:jc w:val="center"/>
        <w:rPr>
          <w:rFonts w:ascii="Cambria" w:hAnsi="Cambria" w:cs="Arial"/>
          <w:b/>
          <w:bCs/>
          <w:sz w:val="22"/>
          <w:szCs w:val="22"/>
        </w:rPr>
      </w:pPr>
      <w:r w:rsidRPr="00313B05">
        <w:rPr>
          <w:rFonts w:ascii="Cambria" w:hAnsi="Cambria" w:cs="Arial"/>
          <w:b/>
          <w:bCs/>
          <w:sz w:val="22"/>
          <w:szCs w:val="22"/>
        </w:rPr>
        <w:t>felsőoktatási tanulmányokat kezdeni kívánó fiatalok számára</w:t>
      </w:r>
      <w:r w:rsidR="00F035A2" w:rsidRPr="00313B05">
        <w:rPr>
          <w:rFonts w:ascii="Cambria" w:hAnsi="Cambria" w:cs="Arial"/>
          <w:b/>
          <w:bCs/>
          <w:sz w:val="22"/>
          <w:szCs w:val="22"/>
        </w:rPr>
        <w:t>,</w:t>
      </w:r>
    </w:p>
    <w:p w14:paraId="260C23D5" w14:textId="77777777" w:rsidR="002A1730" w:rsidRPr="00313B05" w:rsidRDefault="0050488D" w:rsidP="0050488D">
      <w:pPr>
        <w:jc w:val="center"/>
        <w:rPr>
          <w:rFonts w:ascii="Cambria" w:hAnsi="Cambria" w:cs="Arial"/>
          <w:b/>
          <w:bCs/>
          <w:sz w:val="22"/>
          <w:szCs w:val="22"/>
        </w:rPr>
      </w:pPr>
      <w:r w:rsidRPr="00313B05">
        <w:rPr>
          <w:rFonts w:ascii="Cambria" w:hAnsi="Cambria" w:cs="Arial"/>
          <w:b/>
          <w:bCs/>
          <w:sz w:val="22"/>
          <w:szCs w:val="22"/>
        </w:rPr>
        <w:t>összhangban</w:t>
      </w:r>
    </w:p>
    <w:p w14:paraId="641E6341" w14:textId="3AC76A03" w:rsidR="0050488D" w:rsidRPr="00313B05" w:rsidRDefault="0050488D" w:rsidP="0050488D">
      <w:pPr>
        <w:jc w:val="center"/>
        <w:rPr>
          <w:rFonts w:ascii="Cambria" w:hAnsi="Cambria" w:cs="Arial"/>
          <w:b/>
          <w:bCs/>
          <w:sz w:val="22"/>
          <w:szCs w:val="22"/>
        </w:rPr>
      </w:pPr>
      <w:r w:rsidRPr="00313B05">
        <w:rPr>
          <w:rFonts w:ascii="Cambria" w:hAnsi="Cambria" w:cs="Arial"/>
          <w:b/>
          <w:bCs/>
          <w:sz w:val="22"/>
          <w:szCs w:val="22"/>
        </w:rPr>
        <w:t xml:space="preserve"> </w:t>
      </w:r>
    </w:p>
    <w:p w14:paraId="4B43ABB8" w14:textId="77777777"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felsőoktatásról szóló 2011. évi CCIV. törvény</w:t>
      </w:r>
    </w:p>
    <w:p w14:paraId="7E1F9F76" w14:textId="02CE6405"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felsőoktatásban részt vevő hallgatók juttatásairól és az általuk fizetendő egyes térítésekről szóló 51/2007. (III. 26.) Korm. rendelet</w:t>
      </w:r>
      <w:r w:rsidR="005420D3">
        <w:rPr>
          <w:rFonts w:ascii="Cambria" w:hAnsi="Cambria" w:cs="Arial"/>
          <w:color w:val="000000"/>
          <w:sz w:val="22"/>
          <w:szCs w:val="22"/>
        </w:rPr>
        <w:t xml:space="preserve"> </w:t>
      </w:r>
    </w:p>
    <w:p w14:paraId="1E35681B" w14:textId="77777777"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Közszolgálati Egyetemről, valamint a közigazgatási, rendészeti és katonai felsőoktatásról szóló 2011. évi CXXXII. törvény</w:t>
      </w:r>
    </w:p>
    <w:p w14:paraId="01E79F91" w14:textId="77777777"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Közszolgálati Egyetemről, valamint a közigazgatási, rendészeti és katonai felsőoktatásról szóló 2011. évi CXXXII. törvény egyes rendelkezéseinek végrehajtásáról szóló 363/2011. (XII. 30.) Korm. rendelet</w:t>
      </w:r>
    </w:p>
    <w:p w14:paraId="2DE1234B" w14:textId="77777777"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szociális igazgatásról és szociális ellátásokról szóló 1993. évi III. törvény</w:t>
      </w:r>
    </w:p>
    <w:p w14:paraId="3113AEC5" w14:textId="4B3805DD" w:rsidR="00BE05DA" w:rsidRPr="00313B05" w:rsidRDefault="00BE05DA" w:rsidP="00AD5E88">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 xml:space="preserve">az államháztartásról szóló 2011. évi CXCV. törvény </w:t>
      </w:r>
    </w:p>
    <w:p w14:paraId="5B2480B9" w14:textId="3F45C514"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 xml:space="preserve">az államháztartásról szóló törvény végrehajtásáról szóló 368/2011. (XII. 31.) Korm. rendelet </w:t>
      </w:r>
    </w:p>
    <w:p w14:paraId="226B2C26" w14:textId="77777777"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Magyarország helyi önkormányzatairól szóló 2011. évi CLXXXIX. törvény</w:t>
      </w:r>
    </w:p>
    <w:p w14:paraId="048979B6" w14:textId="77777777"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a polgárok személyi adatainak és lakcímének nyilvántartásáról szóló 1992. évi LXVI. törvény</w:t>
      </w:r>
    </w:p>
    <w:p w14:paraId="424878C9" w14:textId="77777777"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elektronikus ügyintézés és a bizalmi szolgáltatások általános szabályairól szóló 2015. évi CCXXII. törvény</w:t>
      </w:r>
    </w:p>
    <w:p w14:paraId="714E9234" w14:textId="77777777"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elektronikus ügyintézés részletszabályairól szóló 451/2016. (XII. 19.) Korm. rendelet</w:t>
      </w:r>
    </w:p>
    <w:p w14:paraId="6E4BD743" w14:textId="38DB1655"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információs önrendelkezési jogról és az információszabadságról</w:t>
      </w:r>
      <w:r w:rsidR="004F3F5A" w:rsidRPr="00313B05">
        <w:rPr>
          <w:rFonts w:ascii="Cambria" w:hAnsi="Cambria" w:cs="Arial"/>
          <w:sz w:val="22"/>
          <w:szCs w:val="22"/>
        </w:rPr>
        <w:t xml:space="preserve"> szóló 2011. évi CXII. törvény</w:t>
      </w:r>
    </w:p>
    <w:p w14:paraId="47F49E3C" w14:textId="22C75EA8" w:rsidR="00D51476" w:rsidRPr="00313B05" w:rsidRDefault="00D51476" w:rsidP="00D51476">
      <w:pPr>
        <w:pStyle w:val="Listaszerbekezds"/>
        <w:numPr>
          <w:ilvl w:val="0"/>
          <w:numId w:val="15"/>
        </w:numPr>
        <w:jc w:val="both"/>
        <w:rPr>
          <w:rFonts w:ascii="Cambria" w:hAnsi="Cambria" w:cs="Arial"/>
          <w:sz w:val="22"/>
          <w:szCs w:val="22"/>
        </w:rPr>
      </w:pPr>
      <w:r w:rsidRPr="00313B05">
        <w:rPr>
          <w:rFonts w:ascii="Cambria" w:hAnsi="Cambria"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7EEA6745" w14:textId="2AF23E5A" w:rsidR="009D1425"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 xml:space="preserve">a Büntető Törvénykönyvről </w:t>
      </w:r>
      <w:r w:rsidR="004F3F5A" w:rsidRPr="00313B05">
        <w:rPr>
          <w:rFonts w:ascii="Cambria" w:hAnsi="Cambria" w:cs="Arial"/>
          <w:sz w:val="22"/>
          <w:szCs w:val="22"/>
        </w:rPr>
        <w:t>szóló 2012. évi C. törvény</w:t>
      </w:r>
    </w:p>
    <w:p w14:paraId="5E441462" w14:textId="77777777" w:rsidR="00EE38CB" w:rsidRPr="00313B05" w:rsidRDefault="00EE38CB" w:rsidP="00EE38CB">
      <w:pPr>
        <w:pStyle w:val="Listaszerbekezds"/>
        <w:numPr>
          <w:ilvl w:val="0"/>
          <w:numId w:val="15"/>
        </w:numPr>
        <w:jc w:val="both"/>
        <w:rPr>
          <w:rFonts w:ascii="Cambria" w:hAnsi="Cambria" w:cs="Arial"/>
          <w:sz w:val="22"/>
          <w:szCs w:val="22"/>
        </w:rPr>
      </w:pPr>
      <w:r w:rsidRPr="00313B05">
        <w:rPr>
          <w:rFonts w:ascii="Cambria" w:hAnsi="Cambria" w:cs="Arial"/>
          <w:sz w:val="22"/>
          <w:szCs w:val="22"/>
        </w:rPr>
        <w:t>a közfeladatot ellátó közérdekű vagyonkezelő alapítványokról szóló 2021. évi IX. törvény</w:t>
      </w:r>
    </w:p>
    <w:p w14:paraId="7DCA8B04" w14:textId="77777777" w:rsidR="00EE38CB" w:rsidRPr="00313B05" w:rsidRDefault="00EE38CB" w:rsidP="00EE38CB">
      <w:pPr>
        <w:pStyle w:val="Listaszerbekezds"/>
        <w:ind w:left="1077"/>
        <w:jc w:val="both"/>
        <w:rPr>
          <w:rFonts w:ascii="Cambria" w:hAnsi="Cambria" w:cs="Arial"/>
          <w:sz w:val="22"/>
          <w:szCs w:val="22"/>
        </w:rPr>
      </w:pPr>
    </w:p>
    <w:p w14:paraId="290EEEAB" w14:textId="77777777" w:rsidR="00BE05DA" w:rsidRPr="00313B05" w:rsidRDefault="00BE05DA" w:rsidP="00BD2058">
      <w:pPr>
        <w:pStyle w:val="Default"/>
        <w:spacing w:line="276" w:lineRule="auto"/>
        <w:jc w:val="both"/>
        <w:rPr>
          <w:rFonts w:ascii="Cambria" w:hAnsi="Cambria" w:cs="Arial"/>
          <w:color w:val="auto"/>
          <w:sz w:val="22"/>
          <w:szCs w:val="22"/>
        </w:rPr>
      </w:pPr>
      <w:r w:rsidRPr="00313B05">
        <w:rPr>
          <w:rFonts w:ascii="Cambria" w:hAnsi="Cambria" w:cs="Arial"/>
          <w:color w:val="auto"/>
          <w:sz w:val="22"/>
          <w:szCs w:val="22"/>
        </w:rPr>
        <w:t>vonatkozó rendelkezéseivel.</w:t>
      </w:r>
    </w:p>
    <w:p w14:paraId="4A32984A" w14:textId="77777777" w:rsidR="00B25294" w:rsidRPr="00313B05" w:rsidRDefault="00B25294" w:rsidP="00BD2058">
      <w:pPr>
        <w:pStyle w:val="Default"/>
        <w:spacing w:line="276" w:lineRule="auto"/>
        <w:jc w:val="both"/>
        <w:rPr>
          <w:rFonts w:ascii="Cambria" w:hAnsi="Cambria" w:cs="Arial"/>
          <w:color w:val="auto"/>
          <w:sz w:val="22"/>
          <w:szCs w:val="22"/>
        </w:rPr>
      </w:pPr>
    </w:p>
    <w:p w14:paraId="705F281A" w14:textId="180F6448" w:rsidR="00DF3965" w:rsidRPr="00313B05" w:rsidRDefault="00DF3965" w:rsidP="000670A3">
      <w:pPr>
        <w:pStyle w:val="Listaszerbekezds"/>
        <w:numPr>
          <w:ilvl w:val="0"/>
          <w:numId w:val="16"/>
        </w:numPr>
        <w:ind w:left="284" w:hanging="284"/>
        <w:jc w:val="both"/>
        <w:rPr>
          <w:rFonts w:ascii="Cambria" w:hAnsi="Cambria" w:cs="Arial"/>
          <w:b/>
          <w:sz w:val="22"/>
          <w:szCs w:val="22"/>
        </w:rPr>
      </w:pPr>
      <w:r w:rsidRPr="00313B05">
        <w:rPr>
          <w:rFonts w:ascii="Cambria" w:hAnsi="Cambria" w:cs="Arial"/>
          <w:b/>
          <w:sz w:val="22"/>
          <w:szCs w:val="22"/>
        </w:rPr>
        <w:t>A pályázat célja</w:t>
      </w:r>
    </w:p>
    <w:p w14:paraId="631CD1A2" w14:textId="77777777" w:rsidR="00720D24" w:rsidRPr="00313B05" w:rsidRDefault="00720D24" w:rsidP="000670A3">
      <w:pPr>
        <w:pStyle w:val="Listaszerbekezds"/>
        <w:jc w:val="both"/>
        <w:rPr>
          <w:rFonts w:ascii="Cambria" w:hAnsi="Cambria" w:cs="Arial"/>
          <w:b/>
          <w:sz w:val="22"/>
          <w:szCs w:val="22"/>
        </w:rPr>
      </w:pPr>
    </w:p>
    <w:p w14:paraId="0D926B41" w14:textId="32302AFF" w:rsidR="00DF3965" w:rsidRPr="00313B05" w:rsidRDefault="00DF3965" w:rsidP="002B4481">
      <w:pPr>
        <w:jc w:val="both"/>
        <w:rPr>
          <w:rFonts w:ascii="Cambria" w:hAnsi="Cambria" w:cs="Arial"/>
          <w:sz w:val="22"/>
          <w:szCs w:val="22"/>
        </w:rPr>
      </w:pPr>
      <w:r w:rsidRPr="00313B05">
        <w:rPr>
          <w:rFonts w:ascii="Cambria" w:hAnsi="Cambria" w:cs="Arial"/>
          <w:sz w:val="22"/>
          <w:szCs w:val="22"/>
        </w:rPr>
        <w:t xml:space="preserve">A </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Hungarica Felsőoktatási Önkormányzati Ösztöndíjrendszer (a továbbiakban: </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sidRPr="00313B05">
        <w:rPr>
          <w:rFonts w:ascii="Cambria" w:hAnsi="Cambria" w:cs="Arial"/>
          <w:sz w:val="22"/>
          <w:szCs w:val="22"/>
        </w:rPr>
        <w:t>csolatos pénzkezelési feladato</w:t>
      </w:r>
      <w:r w:rsidR="00CA0EF8" w:rsidRPr="00313B05">
        <w:rPr>
          <w:rFonts w:ascii="Cambria" w:hAnsi="Cambria" w:cs="Arial"/>
          <w:sz w:val="22"/>
          <w:szCs w:val="22"/>
        </w:rPr>
        <w:t>kat</w:t>
      </w:r>
      <w:r w:rsidRPr="00313B05">
        <w:rPr>
          <w:rFonts w:ascii="Cambria" w:hAnsi="Cambria"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313B05" w:rsidRDefault="00DF3965" w:rsidP="002B4481">
      <w:pPr>
        <w:jc w:val="both"/>
        <w:rPr>
          <w:rFonts w:ascii="Cambria" w:hAnsi="Cambria" w:cs="Arial"/>
          <w:sz w:val="22"/>
          <w:szCs w:val="22"/>
        </w:rPr>
      </w:pPr>
    </w:p>
    <w:p w14:paraId="36B312AB" w14:textId="2D21D472" w:rsidR="006F0658" w:rsidRPr="00313B05" w:rsidRDefault="00EE1C63" w:rsidP="006F0658">
      <w:pPr>
        <w:tabs>
          <w:tab w:val="num" w:pos="0"/>
        </w:tabs>
        <w:jc w:val="both"/>
        <w:rPr>
          <w:rFonts w:ascii="Cambria" w:hAnsi="Cambria" w:cs="Arial"/>
          <w:sz w:val="22"/>
          <w:szCs w:val="22"/>
        </w:rPr>
      </w:pPr>
      <w:r w:rsidRPr="00313B05">
        <w:rPr>
          <w:rFonts w:ascii="Cambria" w:hAnsi="Cambria" w:cs="Arial"/>
          <w:b/>
          <w:bCs/>
          <w:sz w:val="22"/>
          <w:szCs w:val="22"/>
          <w:lang w:eastAsia="en-US"/>
        </w:rPr>
        <w:lastRenderedPageBreak/>
        <w:t xml:space="preserve">A </w:t>
      </w:r>
      <w:proofErr w:type="spellStart"/>
      <w:r w:rsidRPr="00313B05">
        <w:rPr>
          <w:rFonts w:ascii="Cambria" w:hAnsi="Cambria" w:cs="Arial"/>
          <w:b/>
          <w:bCs/>
          <w:sz w:val="22"/>
          <w:szCs w:val="22"/>
          <w:lang w:eastAsia="en-US"/>
        </w:rPr>
        <w:t>Bursa</w:t>
      </w:r>
      <w:proofErr w:type="spellEnd"/>
      <w:r w:rsidRPr="00313B05">
        <w:rPr>
          <w:rFonts w:ascii="Cambria" w:hAnsi="Cambria" w:cs="Arial"/>
          <w:b/>
          <w:bCs/>
          <w:sz w:val="22"/>
          <w:szCs w:val="22"/>
          <w:lang w:eastAsia="en-US"/>
        </w:rPr>
        <w:t xml:space="preserve"> Hungarica Felsőoktatási Önkormányzati Ösztöndíjrendszer jogszabályi hátteréül a felsőoktatásban részt vevő hallgatók juttatásairól és az általuk fizetendő egyes térítésekről szóló 51/2007. </w:t>
      </w:r>
      <w:r w:rsidR="006F0658" w:rsidRPr="00313B05">
        <w:rPr>
          <w:rFonts w:ascii="Cambria" w:hAnsi="Cambria" w:cs="Arial"/>
          <w:b/>
          <w:bCs/>
          <w:sz w:val="22"/>
          <w:szCs w:val="22"/>
          <w:lang w:eastAsia="en-US"/>
        </w:rPr>
        <w:t>(III. 26.) Korm</w:t>
      </w:r>
      <w:r w:rsidR="004F3F5A" w:rsidRPr="00313B05">
        <w:rPr>
          <w:rFonts w:ascii="Cambria" w:hAnsi="Cambria" w:cs="Arial"/>
          <w:b/>
          <w:bCs/>
          <w:sz w:val="22"/>
          <w:szCs w:val="22"/>
          <w:lang w:eastAsia="en-US"/>
        </w:rPr>
        <w:t xml:space="preserve">. </w:t>
      </w:r>
      <w:r w:rsidR="006F0658" w:rsidRPr="00313B05">
        <w:rPr>
          <w:rFonts w:ascii="Cambria" w:hAnsi="Cambria" w:cs="Arial"/>
          <w:b/>
          <w:bCs/>
          <w:sz w:val="22"/>
          <w:szCs w:val="22"/>
          <w:lang w:eastAsia="en-US"/>
        </w:rPr>
        <w:t xml:space="preserve">rendelet </w:t>
      </w:r>
      <w:r w:rsidR="002747CE" w:rsidRPr="00313B05">
        <w:rPr>
          <w:rFonts w:ascii="Cambria" w:hAnsi="Cambria" w:cs="Arial"/>
          <w:b/>
          <w:bCs/>
          <w:sz w:val="22"/>
          <w:szCs w:val="22"/>
          <w:lang w:eastAsia="en-US"/>
        </w:rPr>
        <w:t xml:space="preserve">(a továbbiakban: </w:t>
      </w:r>
      <w:r w:rsidR="002747CE" w:rsidRPr="00313B05">
        <w:rPr>
          <w:rFonts w:ascii="Cambria" w:hAnsi="Cambria" w:cs="Arial"/>
          <w:b/>
          <w:sz w:val="22"/>
          <w:szCs w:val="22"/>
        </w:rPr>
        <w:t>Korm</w:t>
      </w:r>
      <w:r w:rsidR="00917CF9">
        <w:rPr>
          <w:rFonts w:ascii="Cambria" w:hAnsi="Cambria" w:cs="Arial"/>
          <w:b/>
          <w:sz w:val="22"/>
          <w:szCs w:val="22"/>
        </w:rPr>
        <w:t>ány</w:t>
      </w:r>
      <w:r w:rsidR="002747CE" w:rsidRPr="00313B05">
        <w:rPr>
          <w:rFonts w:ascii="Cambria" w:hAnsi="Cambria" w:cs="Arial"/>
          <w:b/>
          <w:sz w:val="22"/>
          <w:szCs w:val="22"/>
        </w:rPr>
        <w:t xml:space="preserve">rendelet) </w:t>
      </w:r>
      <w:r w:rsidR="006F0658" w:rsidRPr="00313B05">
        <w:rPr>
          <w:rFonts w:ascii="Cambria" w:hAnsi="Cambria" w:cs="Arial"/>
          <w:b/>
          <w:bCs/>
          <w:sz w:val="22"/>
          <w:szCs w:val="22"/>
          <w:lang w:eastAsia="en-US"/>
        </w:rPr>
        <w:t>és a nemzeti felsőoktatásról szóló 2011. évi CCIV. törvény szolgál.</w:t>
      </w:r>
    </w:p>
    <w:p w14:paraId="2C41733F" w14:textId="77777777" w:rsidR="00DF3965" w:rsidRPr="00313B05" w:rsidRDefault="00DF3965" w:rsidP="002B4481">
      <w:pPr>
        <w:jc w:val="both"/>
        <w:rPr>
          <w:rFonts w:ascii="Cambria" w:hAnsi="Cambria" w:cs="Arial"/>
          <w:sz w:val="22"/>
          <w:szCs w:val="22"/>
        </w:rPr>
      </w:pPr>
    </w:p>
    <w:p w14:paraId="12093191" w14:textId="77777777" w:rsidR="00B25294" w:rsidRPr="00313B05" w:rsidRDefault="00B25294" w:rsidP="002B4481">
      <w:pPr>
        <w:jc w:val="both"/>
        <w:rPr>
          <w:rFonts w:ascii="Cambria" w:hAnsi="Cambria" w:cs="Arial"/>
          <w:sz w:val="22"/>
          <w:szCs w:val="22"/>
        </w:rPr>
      </w:pPr>
    </w:p>
    <w:p w14:paraId="05BF439F" w14:textId="77777777" w:rsidR="00B25294" w:rsidRPr="00313B05" w:rsidRDefault="00B25294" w:rsidP="002B4481">
      <w:pPr>
        <w:jc w:val="both"/>
        <w:rPr>
          <w:rFonts w:ascii="Cambria" w:hAnsi="Cambria" w:cs="Arial"/>
          <w:sz w:val="22"/>
          <w:szCs w:val="22"/>
        </w:rPr>
      </w:pPr>
    </w:p>
    <w:p w14:paraId="65EF019D" w14:textId="77777777" w:rsidR="00DF3965" w:rsidRPr="00313B05" w:rsidRDefault="00DF3965">
      <w:pPr>
        <w:numPr>
          <w:ilvl w:val="0"/>
          <w:numId w:val="11"/>
        </w:numPr>
        <w:ind w:left="284" w:hanging="284"/>
        <w:jc w:val="both"/>
        <w:rPr>
          <w:rFonts w:ascii="Cambria" w:hAnsi="Cambria" w:cs="Arial"/>
          <w:b/>
          <w:sz w:val="22"/>
          <w:szCs w:val="22"/>
        </w:rPr>
      </w:pPr>
      <w:r w:rsidRPr="00313B05">
        <w:rPr>
          <w:rFonts w:ascii="Cambria" w:hAnsi="Cambria" w:cs="Arial"/>
          <w:b/>
          <w:sz w:val="22"/>
          <w:szCs w:val="22"/>
        </w:rPr>
        <w:t>Pályázók köre</w:t>
      </w:r>
    </w:p>
    <w:p w14:paraId="1D1DDA0D" w14:textId="77777777" w:rsidR="00DF3965" w:rsidRPr="00313B05" w:rsidRDefault="00DF3965" w:rsidP="00166DAA">
      <w:pPr>
        <w:jc w:val="both"/>
        <w:rPr>
          <w:rFonts w:ascii="Cambria" w:hAnsi="Cambria" w:cs="Arial"/>
          <w:b/>
          <w:sz w:val="22"/>
          <w:szCs w:val="22"/>
        </w:rPr>
      </w:pPr>
    </w:p>
    <w:p w14:paraId="1D42DB6C" w14:textId="701AC031" w:rsidR="00DF3965" w:rsidRPr="00313B05" w:rsidRDefault="00DF3965" w:rsidP="00166DAA">
      <w:pPr>
        <w:pStyle w:val="Szvegtrzs"/>
        <w:rPr>
          <w:rFonts w:ascii="Cambria" w:hAnsi="Cambria" w:cs="Arial"/>
          <w:sz w:val="22"/>
          <w:szCs w:val="22"/>
        </w:rPr>
      </w:pPr>
      <w:r w:rsidRPr="00313B05">
        <w:rPr>
          <w:rFonts w:ascii="Cambria" w:hAnsi="Cambria" w:cs="Arial"/>
          <w:sz w:val="22"/>
          <w:szCs w:val="22"/>
        </w:rPr>
        <w:t xml:space="preserve">A </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Hungarica Ösztöndíjban a</w:t>
      </w:r>
      <w:r w:rsidR="004749B7">
        <w:rPr>
          <w:rFonts w:ascii="Cambria" w:hAnsi="Cambria" w:cs="Arial"/>
          <w:sz w:val="22"/>
          <w:szCs w:val="22"/>
        </w:rPr>
        <w:t xml:space="preserve"> </w:t>
      </w:r>
      <w:r w:rsidRPr="00313B05">
        <w:rPr>
          <w:rFonts w:ascii="Cambria" w:hAnsi="Cambria" w:cs="Arial"/>
          <w:sz w:val="22"/>
          <w:szCs w:val="22"/>
        </w:rPr>
        <w:t>Kormányrendelet</w:t>
      </w:r>
      <w:r w:rsidRPr="00917CF9">
        <w:rPr>
          <w:rFonts w:ascii="Arial" w:hAnsi="Arial" w:cs="Arial"/>
          <w:sz w:val="22"/>
          <w:szCs w:val="22"/>
        </w:rPr>
        <w:t xml:space="preserve"> </w:t>
      </w:r>
      <w:r w:rsidRPr="00313B05">
        <w:rPr>
          <w:rFonts w:ascii="Cambria" w:hAnsi="Cambria" w:cs="Arial"/>
          <w:sz w:val="22"/>
          <w:szCs w:val="22"/>
        </w:rPr>
        <w:t xml:space="preserve">18. § (2) bekezdése alapján kizárólag a települési önkormányzat területén </w:t>
      </w:r>
      <w:r w:rsidRPr="00313B05">
        <w:rPr>
          <w:rFonts w:ascii="Cambria" w:hAnsi="Cambria" w:cs="Arial"/>
          <w:b/>
          <w:sz w:val="22"/>
          <w:szCs w:val="22"/>
        </w:rPr>
        <w:t>állandó lakóhellyel</w:t>
      </w:r>
      <w:r w:rsidRPr="00313B05">
        <w:rPr>
          <w:rFonts w:ascii="Cambria" w:hAnsi="Cambria" w:cs="Arial"/>
          <w:sz w:val="22"/>
          <w:szCs w:val="22"/>
        </w:rPr>
        <w:t xml:space="preserve"> (a továbbiakban: lakóhely) rendelkezők részesülhetnek. [A </w:t>
      </w:r>
      <w:r w:rsidRPr="00917CF9">
        <w:rPr>
          <w:rFonts w:ascii="Cambria" w:hAnsi="Cambria" w:cs="Arial"/>
          <w:sz w:val="22"/>
          <w:szCs w:val="22"/>
        </w:rPr>
        <w:t>Korm</w:t>
      </w:r>
      <w:r w:rsidR="00917CF9">
        <w:rPr>
          <w:rFonts w:ascii="Cambria" w:hAnsi="Cambria" w:cs="Arial"/>
          <w:sz w:val="22"/>
          <w:szCs w:val="22"/>
        </w:rPr>
        <w:t>ányrendelet</w:t>
      </w:r>
      <w:r w:rsidRPr="00313B05">
        <w:rPr>
          <w:rFonts w:ascii="Cambria" w:hAnsi="Cambria" w:cs="Arial"/>
          <w:sz w:val="22"/>
          <w:szCs w:val="22"/>
        </w:rPr>
        <w:t xml:space="preserve">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313B05" w:rsidRDefault="00DF3965" w:rsidP="00166DAA">
      <w:pPr>
        <w:jc w:val="both"/>
        <w:rPr>
          <w:rFonts w:ascii="Cambria" w:hAnsi="Cambria" w:cs="Arial"/>
          <w:b/>
          <w:sz w:val="22"/>
          <w:szCs w:val="22"/>
        </w:rPr>
      </w:pPr>
    </w:p>
    <w:p w14:paraId="7BCEBD36" w14:textId="6A03C8F1" w:rsidR="00DF3965" w:rsidRPr="00313B05" w:rsidRDefault="00DF3965">
      <w:pPr>
        <w:jc w:val="both"/>
        <w:rPr>
          <w:rFonts w:ascii="Cambria" w:hAnsi="Cambria" w:cs="Arial"/>
          <w:sz w:val="22"/>
          <w:szCs w:val="22"/>
        </w:rPr>
      </w:pPr>
      <w:r w:rsidRPr="00313B05">
        <w:rPr>
          <w:rFonts w:ascii="Cambria" w:hAnsi="Cambria" w:cs="Arial"/>
          <w:sz w:val="22"/>
          <w:szCs w:val="22"/>
        </w:rPr>
        <w:t xml:space="preserve">Az ösztöndíjpályázatra azok </w:t>
      </w:r>
      <w:r w:rsidRPr="00313B05">
        <w:rPr>
          <w:rFonts w:ascii="Cambria" w:hAnsi="Cambria" w:cs="Arial"/>
          <w:b/>
          <w:bCs/>
          <w:sz w:val="22"/>
          <w:szCs w:val="22"/>
        </w:rPr>
        <w:t>a települési önkormányzat területén lakóhellyel rendelkező, hátrányos szociális helyzetű fiatalok</w:t>
      </w:r>
      <w:r w:rsidRPr="00313B05">
        <w:rPr>
          <w:rFonts w:ascii="Cambria" w:hAnsi="Cambria" w:cs="Arial"/>
          <w:sz w:val="22"/>
          <w:szCs w:val="22"/>
        </w:rPr>
        <w:t xml:space="preserve"> jelentkezhetnek, akik:</w:t>
      </w:r>
    </w:p>
    <w:p w14:paraId="453DC551" w14:textId="77777777" w:rsidR="00DF3965" w:rsidRPr="00313B05" w:rsidRDefault="00DF3965">
      <w:pPr>
        <w:jc w:val="both"/>
        <w:rPr>
          <w:rFonts w:ascii="Cambria" w:hAnsi="Cambria" w:cs="Arial"/>
          <w:sz w:val="22"/>
          <w:szCs w:val="22"/>
        </w:rPr>
      </w:pPr>
    </w:p>
    <w:p w14:paraId="6DC78246" w14:textId="441DBBBE" w:rsidR="00DF3965" w:rsidRPr="00313B05" w:rsidRDefault="00DF3965">
      <w:pPr>
        <w:jc w:val="both"/>
        <w:rPr>
          <w:rFonts w:ascii="Cambria" w:hAnsi="Cambria" w:cs="Arial"/>
          <w:b/>
          <w:bCs/>
          <w:sz w:val="22"/>
          <w:szCs w:val="22"/>
        </w:rPr>
      </w:pPr>
      <w:r w:rsidRPr="00313B05">
        <w:rPr>
          <w:rFonts w:ascii="Cambria" w:hAnsi="Cambria" w:cs="Arial"/>
          <w:b/>
          <w:bCs/>
          <w:sz w:val="22"/>
          <w:szCs w:val="22"/>
        </w:rPr>
        <w:t xml:space="preserve">a) a </w:t>
      </w:r>
      <w:r w:rsidR="00A32415" w:rsidRPr="00313B05">
        <w:rPr>
          <w:rFonts w:ascii="Cambria" w:hAnsi="Cambria" w:cs="Arial"/>
          <w:b/>
          <w:bCs/>
          <w:sz w:val="22"/>
          <w:szCs w:val="22"/>
        </w:rPr>
        <w:t>20</w:t>
      </w:r>
      <w:r w:rsidR="00607499" w:rsidRPr="00313B05">
        <w:rPr>
          <w:rFonts w:ascii="Cambria" w:hAnsi="Cambria" w:cs="Arial"/>
          <w:b/>
          <w:bCs/>
          <w:sz w:val="22"/>
          <w:szCs w:val="22"/>
        </w:rPr>
        <w:t>2</w:t>
      </w:r>
      <w:r w:rsidR="00F5751A" w:rsidRPr="00313B05">
        <w:rPr>
          <w:rFonts w:ascii="Cambria" w:hAnsi="Cambria" w:cs="Arial"/>
          <w:b/>
          <w:bCs/>
          <w:sz w:val="22"/>
          <w:szCs w:val="22"/>
        </w:rPr>
        <w:t>2</w:t>
      </w:r>
      <w:r w:rsidRPr="00313B05">
        <w:rPr>
          <w:rFonts w:ascii="Cambria" w:hAnsi="Cambria" w:cs="Arial"/>
          <w:b/>
          <w:bCs/>
          <w:sz w:val="22"/>
          <w:szCs w:val="22"/>
        </w:rPr>
        <w:t>/</w:t>
      </w:r>
      <w:r w:rsidR="00521B78" w:rsidRPr="00313B05">
        <w:rPr>
          <w:rFonts w:ascii="Cambria" w:hAnsi="Cambria" w:cs="Arial"/>
          <w:b/>
          <w:bCs/>
          <w:sz w:val="22"/>
          <w:szCs w:val="22"/>
        </w:rPr>
        <w:t>20</w:t>
      </w:r>
      <w:r w:rsidR="002D510A" w:rsidRPr="00313B05">
        <w:rPr>
          <w:rFonts w:ascii="Cambria" w:hAnsi="Cambria" w:cs="Arial"/>
          <w:b/>
          <w:bCs/>
          <w:sz w:val="22"/>
          <w:szCs w:val="22"/>
        </w:rPr>
        <w:t>2</w:t>
      </w:r>
      <w:r w:rsidR="00F5751A" w:rsidRPr="00313B05">
        <w:rPr>
          <w:rFonts w:ascii="Cambria" w:hAnsi="Cambria" w:cs="Arial"/>
          <w:b/>
          <w:bCs/>
          <w:sz w:val="22"/>
          <w:szCs w:val="22"/>
        </w:rPr>
        <w:t>3</w:t>
      </w:r>
      <w:r w:rsidRPr="00313B05">
        <w:rPr>
          <w:rFonts w:ascii="Cambria" w:hAnsi="Cambria" w:cs="Arial"/>
          <w:b/>
          <w:bCs/>
          <w:sz w:val="22"/>
          <w:szCs w:val="22"/>
        </w:rPr>
        <w:t>. tanévben utolsó éves, érettségi előtt álló középiskolások;</w:t>
      </w:r>
    </w:p>
    <w:p w14:paraId="19DDAD12" w14:textId="77777777" w:rsidR="00DF3965" w:rsidRPr="00313B05" w:rsidRDefault="00DF3965">
      <w:pPr>
        <w:spacing w:before="120"/>
        <w:jc w:val="both"/>
        <w:rPr>
          <w:rFonts w:ascii="Cambria" w:hAnsi="Cambria" w:cs="Arial"/>
          <w:b/>
          <w:bCs/>
          <w:sz w:val="22"/>
          <w:szCs w:val="22"/>
        </w:rPr>
      </w:pPr>
      <w:r w:rsidRPr="00313B05">
        <w:rPr>
          <w:rFonts w:ascii="Cambria" w:hAnsi="Cambria" w:cs="Arial"/>
          <w:b/>
          <w:bCs/>
          <w:sz w:val="22"/>
          <w:szCs w:val="22"/>
        </w:rPr>
        <w:t>vagy</w:t>
      </w:r>
    </w:p>
    <w:p w14:paraId="684545E8" w14:textId="1B572237" w:rsidR="00DF3965" w:rsidRPr="00313B05" w:rsidRDefault="00DF3965">
      <w:pPr>
        <w:pStyle w:val="Szvegtrzs3"/>
        <w:spacing w:before="120"/>
        <w:rPr>
          <w:rFonts w:ascii="Cambria" w:hAnsi="Cambria" w:cs="Arial"/>
          <w:sz w:val="22"/>
          <w:szCs w:val="22"/>
        </w:rPr>
      </w:pPr>
      <w:r w:rsidRPr="00313B05">
        <w:rPr>
          <w:rFonts w:ascii="Cambria" w:hAnsi="Cambria" w:cs="Arial"/>
          <w:sz w:val="22"/>
          <w:szCs w:val="22"/>
        </w:rPr>
        <w:t xml:space="preserve">b) felsőfokú </w:t>
      </w:r>
      <w:r w:rsidR="00A60C8A" w:rsidRPr="00313B05">
        <w:rPr>
          <w:rFonts w:ascii="Cambria" w:hAnsi="Cambria" w:cs="Arial"/>
          <w:sz w:val="22"/>
          <w:szCs w:val="22"/>
        </w:rPr>
        <w:t xml:space="preserve">végzettséggel </w:t>
      </w:r>
      <w:r w:rsidRPr="00313B05">
        <w:rPr>
          <w:rFonts w:ascii="Cambria" w:hAnsi="Cambria" w:cs="Arial"/>
          <w:sz w:val="22"/>
          <w:szCs w:val="22"/>
        </w:rPr>
        <w:t>nem rendelkező, felsőoktatási intézménybe még felvételt nem nyert érettségizettek;</w:t>
      </w:r>
    </w:p>
    <w:p w14:paraId="4497C23A" w14:textId="77777777" w:rsidR="00DF3965" w:rsidRPr="00313B05" w:rsidRDefault="00DF3965">
      <w:pPr>
        <w:jc w:val="both"/>
        <w:rPr>
          <w:rFonts w:ascii="Cambria" w:hAnsi="Cambria" w:cs="Arial"/>
          <w:b/>
          <w:bCs/>
          <w:sz w:val="22"/>
          <w:szCs w:val="22"/>
        </w:rPr>
      </w:pPr>
    </w:p>
    <w:p w14:paraId="0D0308F5" w14:textId="18F6F8CB" w:rsidR="00DF3965" w:rsidRPr="00313B05" w:rsidRDefault="00DF3965">
      <w:pPr>
        <w:jc w:val="both"/>
        <w:rPr>
          <w:rFonts w:ascii="Cambria" w:hAnsi="Cambria" w:cs="Arial"/>
          <w:sz w:val="22"/>
          <w:szCs w:val="22"/>
        </w:rPr>
      </w:pPr>
      <w:r w:rsidRPr="00313B05">
        <w:rPr>
          <w:rFonts w:ascii="Cambria" w:hAnsi="Cambria" w:cs="Arial"/>
          <w:sz w:val="22"/>
          <w:szCs w:val="22"/>
        </w:rPr>
        <w:t xml:space="preserve">és </w:t>
      </w:r>
      <w:r w:rsidRPr="00313B05">
        <w:rPr>
          <w:rFonts w:ascii="Cambria" w:hAnsi="Cambria" w:cs="Arial"/>
          <w:bCs/>
          <w:sz w:val="22"/>
          <w:szCs w:val="22"/>
        </w:rPr>
        <w:t>a</w:t>
      </w:r>
      <w:r w:rsidRPr="00313B05">
        <w:rPr>
          <w:rFonts w:ascii="Cambria" w:hAnsi="Cambria" w:cs="Arial"/>
          <w:b/>
          <w:bCs/>
          <w:sz w:val="22"/>
          <w:szCs w:val="22"/>
        </w:rPr>
        <w:t xml:space="preserve"> </w:t>
      </w:r>
      <w:r w:rsidR="002D510A" w:rsidRPr="00313B05">
        <w:rPr>
          <w:rFonts w:ascii="Cambria" w:hAnsi="Cambria" w:cs="Arial"/>
          <w:b/>
          <w:bCs/>
          <w:sz w:val="22"/>
          <w:szCs w:val="22"/>
        </w:rPr>
        <w:t>202</w:t>
      </w:r>
      <w:r w:rsidR="00F5751A" w:rsidRPr="00313B05">
        <w:rPr>
          <w:rFonts w:ascii="Cambria" w:hAnsi="Cambria" w:cs="Arial"/>
          <w:b/>
          <w:bCs/>
          <w:sz w:val="22"/>
          <w:szCs w:val="22"/>
        </w:rPr>
        <w:t>3</w:t>
      </w:r>
      <w:r w:rsidRPr="00313B05">
        <w:rPr>
          <w:rFonts w:ascii="Cambria" w:hAnsi="Cambria" w:cs="Arial"/>
          <w:b/>
          <w:bCs/>
          <w:sz w:val="22"/>
          <w:szCs w:val="22"/>
        </w:rPr>
        <w:t>/</w:t>
      </w:r>
      <w:r w:rsidR="00964E29" w:rsidRPr="00313B05">
        <w:rPr>
          <w:rFonts w:ascii="Cambria" w:hAnsi="Cambria" w:cs="Arial"/>
          <w:b/>
          <w:bCs/>
          <w:sz w:val="22"/>
          <w:szCs w:val="22"/>
        </w:rPr>
        <w:t>20</w:t>
      </w:r>
      <w:r w:rsidR="003B0208" w:rsidRPr="00313B05">
        <w:rPr>
          <w:rFonts w:ascii="Cambria" w:hAnsi="Cambria" w:cs="Arial"/>
          <w:b/>
          <w:bCs/>
          <w:sz w:val="22"/>
          <w:szCs w:val="22"/>
        </w:rPr>
        <w:t>2</w:t>
      </w:r>
      <w:r w:rsidR="00F5751A" w:rsidRPr="00313B05">
        <w:rPr>
          <w:rFonts w:ascii="Cambria" w:hAnsi="Cambria" w:cs="Arial"/>
          <w:b/>
          <w:bCs/>
          <w:sz w:val="22"/>
          <w:szCs w:val="22"/>
        </w:rPr>
        <w:t>4</w:t>
      </w:r>
      <w:r w:rsidRPr="00313B05">
        <w:rPr>
          <w:rFonts w:ascii="Cambria" w:hAnsi="Cambria" w:cs="Arial"/>
          <w:b/>
          <w:bCs/>
          <w:sz w:val="22"/>
          <w:szCs w:val="22"/>
        </w:rPr>
        <w:t>. tanévtől kezdődően</w:t>
      </w:r>
      <w:r w:rsidRPr="00313B05">
        <w:rPr>
          <w:rFonts w:ascii="Cambria" w:hAnsi="Cambria" w:cs="Arial"/>
          <w:sz w:val="22"/>
          <w:szCs w:val="22"/>
        </w:rPr>
        <w:t xml:space="preserve"> felsőoktatási intézmény keretében </w:t>
      </w:r>
      <w:r w:rsidRPr="00313B05">
        <w:rPr>
          <w:rFonts w:ascii="Cambria" w:hAnsi="Cambria" w:cs="Arial"/>
          <w:b/>
          <w:bCs/>
          <w:snapToGrid w:val="0"/>
          <w:sz w:val="22"/>
          <w:szCs w:val="22"/>
        </w:rPr>
        <w:t xml:space="preserve">teljes idejű (nappali </w:t>
      </w:r>
      <w:r w:rsidR="00A32415" w:rsidRPr="00313B05">
        <w:rPr>
          <w:rFonts w:ascii="Cambria" w:hAnsi="Cambria" w:cs="Arial"/>
          <w:b/>
          <w:bCs/>
          <w:snapToGrid w:val="0"/>
          <w:sz w:val="22"/>
          <w:szCs w:val="22"/>
        </w:rPr>
        <w:t>munkarend</w:t>
      </w:r>
      <w:r w:rsidRPr="00313B05">
        <w:rPr>
          <w:rFonts w:ascii="Cambria" w:hAnsi="Cambria" w:cs="Arial"/>
          <w:snapToGrid w:val="0"/>
          <w:sz w:val="22"/>
          <w:szCs w:val="22"/>
        </w:rPr>
        <w:t>) alapfokozatot és szakképzettséget eredményező alapképzésben, osztatlan képzésben vagy felsőoktatási</w:t>
      </w:r>
      <w:r w:rsidRPr="00313B05">
        <w:rPr>
          <w:rFonts w:ascii="Cambria" w:hAnsi="Cambria" w:cs="Arial"/>
          <w:snapToGrid w:val="0"/>
          <w:color w:val="FF0000"/>
          <w:sz w:val="22"/>
          <w:szCs w:val="22"/>
        </w:rPr>
        <w:t xml:space="preserve"> </w:t>
      </w:r>
      <w:r w:rsidRPr="00313B05">
        <w:rPr>
          <w:rFonts w:ascii="Cambria" w:hAnsi="Cambria" w:cs="Arial"/>
          <w:snapToGrid w:val="0"/>
          <w:sz w:val="22"/>
          <w:szCs w:val="22"/>
        </w:rPr>
        <w:t>szakképzésben kívánnak részt</w:t>
      </w:r>
      <w:r w:rsidRPr="00313B05">
        <w:rPr>
          <w:rFonts w:ascii="Cambria" w:hAnsi="Cambria" w:cs="Arial"/>
          <w:sz w:val="22"/>
          <w:szCs w:val="22"/>
        </w:rPr>
        <w:t xml:space="preserve"> venni. </w:t>
      </w:r>
    </w:p>
    <w:p w14:paraId="487B6955" w14:textId="77777777" w:rsidR="00DF3965" w:rsidRPr="00313B05" w:rsidRDefault="00DF3965">
      <w:pPr>
        <w:jc w:val="both"/>
        <w:rPr>
          <w:rFonts w:ascii="Cambria" w:hAnsi="Cambria" w:cs="Arial"/>
          <w:sz w:val="22"/>
          <w:szCs w:val="22"/>
        </w:rPr>
      </w:pPr>
    </w:p>
    <w:p w14:paraId="4184C2E9" w14:textId="77777777" w:rsidR="00DF3965" w:rsidRPr="00313B05" w:rsidRDefault="00DF3965" w:rsidP="00927B4C">
      <w:pPr>
        <w:jc w:val="both"/>
        <w:rPr>
          <w:rFonts w:ascii="Cambria" w:hAnsi="Cambria" w:cs="Arial"/>
          <w:b/>
          <w:bCs/>
          <w:sz w:val="22"/>
          <w:szCs w:val="22"/>
        </w:rPr>
      </w:pPr>
      <w:r w:rsidRPr="00313B05">
        <w:rPr>
          <w:rFonts w:ascii="Cambria" w:hAnsi="Cambria" w:cs="Arial"/>
          <w:b/>
          <w:sz w:val="22"/>
          <w:szCs w:val="22"/>
        </w:rPr>
        <w:t xml:space="preserve">Nem részesülhet ösztöndíjban az a pályázó, </w:t>
      </w:r>
      <w:r w:rsidRPr="00313B05">
        <w:rPr>
          <w:rFonts w:ascii="Cambria" w:hAnsi="Cambria" w:cs="Arial"/>
          <w:b/>
          <w:bCs/>
          <w:sz w:val="22"/>
          <w:szCs w:val="22"/>
        </w:rPr>
        <w:t>aki:</w:t>
      </w:r>
    </w:p>
    <w:p w14:paraId="43EEE7EC" w14:textId="4D8AADD5" w:rsidR="007A6709" w:rsidRPr="00313B05" w:rsidRDefault="007A6709" w:rsidP="007A6709">
      <w:pPr>
        <w:numPr>
          <w:ilvl w:val="0"/>
          <w:numId w:val="5"/>
        </w:numPr>
        <w:jc w:val="both"/>
        <w:rPr>
          <w:rFonts w:ascii="Cambria" w:hAnsi="Cambria" w:cs="Arial"/>
          <w:bCs/>
          <w:sz w:val="22"/>
          <w:szCs w:val="22"/>
        </w:rPr>
      </w:pPr>
      <w:r w:rsidRPr="00313B05">
        <w:rPr>
          <w:rFonts w:ascii="Cambria" w:hAnsi="Cambria" w:cs="Arial"/>
          <w:bCs/>
          <w:sz w:val="22"/>
          <w:szCs w:val="22"/>
        </w:rPr>
        <w:t>a Magyar Honvédség és a rendvédelmi feladatot ellátó szervek hivatásos és szerződéses állományú hallgatója</w:t>
      </w:r>
    </w:p>
    <w:p w14:paraId="65B2B9A8" w14:textId="77777777" w:rsidR="00DF3965" w:rsidRPr="00313B05" w:rsidRDefault="00DF3965" w:rsidP="001C6C63">
      <w:pPr>
        <w:numPr>
          <w:ilvl w:val="0"/>
          <w:numId w:val="5"/>
        </w:numPr>
        <w:jc w:val="both"/>
        <w:rPr>
          <w:rFonts w:ascii="Cambria" w:hAnsi="Cambria" w:cs="Arial"/>
          <w:bCs/>
          <w:sz w:val="22"/>
          <w:szCs w:val="22"/>
        </w:rPr>
      </w:pPr>
      <w:r w:rsidRPr="00313B05">
        <w:rPr>
          <w:rFonts w:ascii="Cambria" w:hAnsi="Cambria" w:cs="Arial"/>
          <w:bCs/>
          <w:sz w:val="22"/>
          <w:szCs w:val="22"/>
        </w:rPr>
        <w:t xml:space="preserve">doktori (PhD) képzésben vesz részt </w:t>
      </w:r>
    </w:p>
    <w:p w14:paraId="14895B58" w14:textId="09F61224" w:rsidR="00DF3965" w:rsidRPr="00313B05" w:rsidRDefault="00DF3965" w:rsidP="003E4C3B">
      <w:pPr>
        <w:numPr>
          <w:ilvl w:val="0"/>
          <w:numId w:val="5"/>
        </w:numPr>
        <w:jc w:val="both"/>
        <w:rPr>
          <w:rFonts w:ascii="Cambria" w:hAnsi="Cambria" w:cs="Arial"/>
          <w:bCs/>
          <w:sz w:val="22"/>
          <w:szCs w:val="22"/>
        </w:rPr>
      </w:pPr>
      <w:r w:rsidRPr="00313B05">
        <w:rPr>
          <w:rFonts w:ascii="Cambria" w:hAnsi="Cambria" w:cs="Arial"/>
          <w:bCs/>
          <w:sz w:val="22"/>
          <w:szCs w:val="22"/>
        </w:rPr>
        <w:t>kizárólag külföldi intézménnyel áll hallgatói jogviszonyban</w:t>
      </w:r>
      <w:r w:rsidR="003E4C3B" w:rsidRPr="00313B05">
        <w:rPr>
          <w:rFonts w:ascii="Cambria" w:hAnsi="Cambria" w:cs="Arial"/>
          <w:bCs/>
          <w:sz w:val="22"/>
          <w:szCs w:val="22"/>
        </w:rPr>
        <w:t xml:space="preserve"> és/vagy vendéghallgatói képzésben vesz részt</w:t>
      </w:r>
      <w:r w:rsidR="00CE5B60" w:rsidRPr="00313B05">
        <w:rPr>
          <w:rFonts w:ascii="Cambria" w:hAnsi="Cambria" w:cs="Arial"/>
          <w:bCs/>
          <w:sz w:val="22"/>
          <w:szCs w:val="22"/>
        </w:rPr>
        <w:t>.</w:t>
      </w:r>
    </w:p>
    <w:p w14:paraId="7481F55D" w14:textId="77777777" w:rsidR="00DF3965" w:rsidRPr="00313B05" w:rsidRDefault="00DF3965">
      <w:pPr>
        <w:jc w:val="both"/>
        <w:rPr>
          <w:rFonts w:ascii="Cambria" w:hAnsi="Cambria" w:cs="Arial"/>
          <w:b/>
          <w:bCs/>
          <w:sz w:val="22"/>
          <w:szCs w:val="22"/>
        </w:rPr>
      </w:pPr>
    </w:p>
    <w:p w14:paraId="38AEEC0B" w14:textId="0FD11A9F" w:rsidR="00DF3965" w:rsidRPr="00313B05" w:rsidRDefault="00DF3965">
      <w:pPr>
        <w:jc w:val="both"/>
        <w:rPr>
          <w:rFonts w:ascii="Cambria" w:hAnsi="Cambria" w:cs="Arial"/>
          <w:sz w:val="22"/>
          <w:szCs w:val="22"/>
        </w:rPr>
      </w:pPr>
      <w:r w:rsidRPr="00313B05">
        <w:rPr>
          <w:rFonts w:ascii="Cambria" w:hAnsi="Cambria" w:cs="Arial"/>
          <w:b/>
          <w:bCs/>
          <w:sz w:val="22"/>
          <w:szCs w:val="22"/>
        </w:rPr>
        <w:t xml:space="preserve">A pályázók közül csak azok részesülhetnek ösztöndíjban, akik </w:t>
      </w:r>
      <w:r w:rsidR="001A29FC" w:rsidRPr="00313B05">
        <w:rPr>
          <w:rFonts w:ascii="Cambria" w:hAnsi="Cambria" w:cs="Arial"/>
          <w:b/>
          <w:bCs/>
          <w:sz w:val="22"/>
          <w:szCs w:val="22"/>
          <w:u w:val="single"/>
        </w:rPr>
        <w:t xml:space="preserve">a </w:t>
      </w:r>
      <w:r w:rsidR="002D510A" w:rsidRPr="00313B05">
        <w:rPr>
          <w:rFonts w:ascii="Cambria" w:hAnsi="Cambria" w:cs="Arial"/>
          <w:b/>
          <w:bCs/>
          <w:sz w:val="22"/>
          <w:szCs w:val="22"/>
          <w:u w:val="single"/>
        </w:rPr>
        <w:t>202</w:t>
      </w:r>
      <w:r w:rsidR="00F5751A" w:rsidRPr="00313B05">
        <w:rPr>
          <w:rFonts w:ascii="Cambria" w:hAnsi="Cambria" w:cs="Arial"/>
          <w:b/>
          <w:bCs/>
          <w:sz w:val="22"/>
          <w:szCs w:val="22"/>
          <w:u w:val="single"/>
        </w:rPr>
        <w:t>3</w:t>
      </w:r>
      <w:r w:rsidR="001A29FC" w:rsidRPr="00313B05">
        <w:rPr>
          <w:rFonts w:ascii="Cambria" w:hAnsi="Cambria" w:cs="Arial"/>
          <w:b/>
          <w:bCs/>
          <w:sz w:val="22"/>
          <w:szCs w:val="22"/>
          <w:u w:val="single"/>
        </w:rPr>
        <w:t xml:space="preserve">. évi </w:t>
      </w:r>
      <w:r w:rsidR="00A60C8A" w:rsidRPr="00313B05">
        <w:rPr>
          <w:rFonts w:ascii="Cambria" w:hAnsi="Cambria" w:cs="Arial"/>
          <w:b/>
          <w:bCs/>
          <w:sz w:val="22"/>
          <w:szCs w:val="22"/>
          <w:u w:val="single"/>
        </w:rPr>
        <w:t xml:space="preserve">felsőoktatási </w:t>
      </w:r>
      <w:r w:rsidR="001A29FC" w:rsidRPr="00313B05">
        <w:rPr>
          <w:rFonts w:ascii="Cambria" w:hAnsi="Cambria" w:cs="Arial"/>
          <w:b/>
          <w:bCs/>
          <w:sz w:val="22"/>
          <w:szCs w:val="22"/>
          <w:u w:val="single"/>
        </w:rPr>
        <w:t>felvételi eljárásban</w:t>
      </w:r>
      <w:r w:rsidRPr="00313B05">
        <w:rPr>
          <w:rFonts w:ascii="Cambria" w:hAnsi="Cambria" w:cs="Arial"/>
          <w:b/>
          <w:bCs/>
          <w:sz w:val="22"/>
          <w:szCs w:val="22"/>
          <w:u w:val="single"/>
        </w:rPr>
        <w:t xml:space="preserve"> először nyernek felvételt</w:t>
      </w:r>
      <w:r w:rsidRPr="00313B05">
        <w:rPr>
          <w:rFonts w:ascii="Cambria" w:hAnsi="Cambria" w:cs="Arial"/>
          <w:b/>
          <w:bCs/>
          <w:sz w:val="22"/>
          <w:szCs w:val="22"/>
        </w:rPr>
        <w:t xml:space="preserve"> felsőoktatási intézménybe és tanulmányaikat a </w:t>
      </w:r>
      <w:r w:rsidR="00A32415" w:rsidRPr="00313B05">
        <w:rPr>
          <w:rFonts w:ascii="Cambria" w:hAnsi="Cambria" w:cs="Arial"/>
          <w:b/>
          <w:bCs/>
          <w:sz w:val="22"/>
          <w:szCs w:val="22"/>
        </w:rPr>
        <w:t>20</w:t>
      </w:r>
      <w:r w:rsidR="002D510A" w:rsidRPr="00313B05">
        <w:rPr>
          <w:rFonts w:ascii="Cambria" w:hAnsi="Cambria" w:cs="Arial"/>
          <w:b/>
          <w:bCs/>
          <w:sz w:val="22"/>
          <w:szCs w:val="22"/>
        </w:rPr>
        <w:t>2</w:t>
      </w:r>
      <w:r w:rsidR="00F5751A" w:rsidRPr="00313B05">
        <w:rPr>
          <w:rFonts w:ascii="Cambria" w:hAnsi="Cambria" w:cs="Arial"/>
          <w:b/>
          <w:bCs/>
          <w:sz w:val="22"/>
          <w:szCs w:val="22"/>
        </w:rPr>
        <w:t>3</w:t>
      </w:r>
      <w:r w:rsidRPr="00313B05">
        <w:rPr>
          <w:rFonts w:ascii="Cambria" w:hAnsi="Cambria" w:cs="Arial"/>
          <w:b/>
          <w:bCs/>
          <w:sz w:val="22"/>
          <w:szCs w:val="22"/>
        </w:rPr>
        <w:t>/</w:t>
      </w:r>
      <w:r w:rsidR="00964E29" w:rsidRPr="00313B05">
        <w:rPr>
          <w:rFonts w:ascii="Cambria" w:hAnsi="Cambria" w:cs="Arial"/>
          <w:b/>
          <w:bCs/>
          <w:sz w:val="22"/>
          <w:szCs w:val="22"/>
        </w:rPr>
        <w:t>20</w:t>
      </w:r>
      <w:r w:rsidR="003B0208" w:rsidRPr="00313B05">
        <w:rPr>
          <w:rFonts w:ascii="Cambria" w:hAnsi="Cambria" w:cs="Arial"/>
          <w:b/>
          <w:bCs/>
          <w:sz w:val="22"/>
          <w:szCs w:val="22"/>
        </w:rPr>
        <w:t>2</w:t>
      </w:r>
      <w:r w:rsidR="00F5751A" w:rsidRPr="00313B05">
        <w:rPr>
          <w:rFonts w:ascii="Cambria" w:hAnsi="Cambria" w:cs="Arial"/>
          <w:b/>
          <w:bCs/>
          <w:sz w:val="22"/>
          <w:szCs w:val="22"/>
        </w:rPr>
        <w:t>4</w:t>
      </w:r>
      <w:r w:rsidRPr="00313B05">
        <w:rPr>
          <w:rFonts w:ascii="Cambria" w:hAnsi="Cambria" w:cs="Arial"/>
          <w:b/>
          <w:bCs/>
          <w:sz w:val="22"/>
          <w:szCs w:val="22"/>
        </w:rPr>
        <w:t>. tanévben ténylegesen megkezdik</w:t>
      </w:r>
      <w:r w:rsidRPr="00313B05">
        <w:rPr>
          <w:rFonts w:ascii="Cambria" w:hAnsi="Cambria" w:cs="Arial"/>
          <w:sz w:val="22"/>
          <w:szCs w:val="22"/>
        </w:rPr>
        <w:t>.</w:t>
      </w:r>
    </w:p>
    <w:p w14:paraId="5A55FE4B" w14:textId="77777777" w:rsidR="00CE5B60" w:rsidRPr="00313B05" w:rsidRDefault="00CE5B60">
      <w:pPr>
        <w:jc w:val="both"/>
        <w:rPr>
          <w:rFonts w:ascii="Cambria" w:hAnsi="Cambria" w:cs="Arial"/>
          <w:sz w:val="22"/>
          <w:szCs w:val="22"/>
        </w:rPr>
      </w:pPr>
    </w:p>
    <w:p w14:paraId="2EFE550D" w14:textId="77777777" w:rsidR="00DF3965" w:rsidRPr="00313B05" w:rsidRDefault="00DF3965">
      <w:pPr>
        <w:pStyle w:val="Szvegtrzs3"/>
        <w:numPr>
          <w:ilvl w:val="0"/>
          <w:numId w:val="11"/>
        </w:numPr>
        <w:ind w:left="426"/>
        <w:rPr>
          <w:rFonts w:ascii="Cambria" w:hAnsi="Cambria" w:cs="Arial"/>
          <w:snapToGrid w:val="0"/>
          <w:sz w:val="22"/>
          <w:szCs w:val="22"/>
        </w:rPr>
      </w:pPr>
      <w:r w:rsidRPr="00313B05">
        <w:rPr>
          <w:rFonts w:ascii="Cambria" w:hAnsi="Cambria" w:cs="Arial"/>
          <w:snapToGrid w:val="0"/>
          <w:sz w:val="22"/>
          <w:szCs w:val="22"/>
        </w:rPr>
        <w:t>A pályázat benyújtásának módja és határideje</w:t>
      </w:r>
    </w:p>
    <w:p w14:paraId="30096DF2" w14:textId="77777777" w:rsidR="00CE5B60" w:rsidRPr="00313B05" w:rsidRDefault="00CE5B60" w:rsidP="000670A3">
      <w:pPr>
        <w:pStyle w:val="Szvegtrzs3"/>
        <w:ind w:left="426"/>
        <w:rPr>
          <w:rFonts w:ascii="Cambria" w:hAnsi="Cambria" w:cs="Arial"/>
          <w:snapToGrid w:val="0"/>
          <w:sz w:val="22"/>
          <w:szCs w:val="22"/>
        </w:rPr>
      </w:pPr>
    </w:p>
    <w:p w14:paraId="6E11A218" w14:textId="774D899A" w:rsidR="00DF3965" w:rsidRPr="00313B05" w:rsidRDefault="00DF3965" w:rsidP="00CA4DAE">
      <w:pPr>
        <w:jc w:val="both"/>
        <w:rPr>
          <w:rFonts w:ascii="Cambria" w:hAnsi="Cambria" w:cs="Arial"/>
          <w:sz w:val="22"/>
          <w:szCs w:val="22"/>
        </w:rPr>
      </w:pPr>
      <w:r w:rsidRPr="00313B05">
        <w:rPr>
          <w:rFonts w:ascii="Cambria" w:hAnsi="Cambria" w:cs="Arial"/>
          <w:sz w:val="22"/>
          <w:szCs w:val="22"/>
        </w:rPr>
        <w:t xml:space="preserve">A pályázatbeadáshoz a </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Hungarica Elektronikus Pályázatkezelési és Együttműködési Rendszerben (a továbbiakban: EPER-</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rendszer) egyszeri pályázói regisztráció szükséges, melynek elérése: </w:t>
      </w:r>
    </w:p>
    <w:p w14:paraId="74A4BE78" w14:textId="77777777" w:rsidR="009D1425" w:rsidRPr="00313B05" w:rsidRDefault="009D1425" w:rsidP="00CA4DAE">
      <w:pPr>
        <w:jc w:val="both"/>
        <w:rPr>
          <w:rFonts w:ascii="Cambria" w:hAnsi="Cambria" w:cs="Arial"/>
          <w:sz w:val="22"/>
          <w:szCs w:val="22"/>
        </w:rPr>
      </w:pPr>
    </w:p>
    <w:p w14:paraId="63A55544" w14:textId="77777777" w:rsidR="00A32415" w:rsidRPr="00313B05" w:rsidRDefault="00EE30CA" w:rsidP="00A32415">
      <w:pPr>
        <w:jc w:val="center"/>
        <w:rPr>
          <w:rFonts w:ascii="Cambria" w:hAnsi="Cambria" w:cs="Arial"/>
          <w:sz w:val="22"/>
          <w:szCs w:val="22"/>
        </w:rPr>
      </w:pPr>
      <w:hyperlink r:id="rId8" w:history="1">
        <w:r w:rsidR="00A32415" w:rsidRPr="00313B05">
          <w:rPr>
            <w:rStyle w:val="Hiperhivatkozs"/>
            <w:rFonts w:ascii="Cambria" w:hAnsi="Cambria" w:cs="Arial"/>
            <w:sz w:val="22"/>
            <w:szCs w:val="22"/>
          </w:rPr>
          <w:t>https://bursa.emet.hu/paly/palybelep.aspx</w:t>
        </w:r>
      </w:hyperlink>
      <w:r w:rsidR="00A32415" w:rsidRPr="00313B05">
        <w:rPr>
          <w:rFonts w:ascii="Cambria" w:hAnsi="Cambria" w:cs="Arial"/>
          <w:sz w:val="22"/>
          <w:szCs w:val="22"/>
        </w:rPr>
        <w:t xml:space="preserve"> </w:t>
      </w:r>
    </w:p>
    <w:p w14:paraId="58C4EB64" w14:textId="77777777" w:rsidR="00A32415" w:rsidRPr="00313B05" w:rsidRDefault="00A32415" w:rsidP="00A32415">
      <w:pPr>
        <w:jc w:val="center"/>
        <w:rPr>
          <w:rFonts w:ascii="Cambria" w:hAnsi="Cambria"/>
          <w:sz w:val="22"/>
          <w:szCs w:val="22"/>
        </w:rPr>
      </w:pPr>
    </w:p>
    <w:p w14:paraId="21351043" w14:textId="0DA0FC9A" w:rsidR="00DF3965" w:rsidRPr="00313B05" w:rsidRDefault="00DF3965" w:rsidP="00CA4DAE">
      <w:pPr>
        <w:jc w:val="both"/>
        <w:rPr>
          <w:rFonts w:ascii="Cambria" w:hAnsi="Cambria" w:cs="Arial"/>
          <w:sz w:val="22"/>
          <w:szCs w:val="22"/>
        </w:rPr>
      </w:pPr>
      <w:r w:rsidRPr="00313B05">
        <w:rPr>
          <w:rFonts w:ascii="Cambria" w:hAnsi="Cambria" w:cs="Arial"/>
          <w:sz w:val="22"/>
          <w:szCs w:val="22"/>
        </w:rPr>
        <w:t>Azok a pályázók, akik a korábbi pályázati év</w:t>
      </w:r>
      <w:r w:rsidR="00FB0923" w:rsidRPr="00313B05">
        <w:rPr>
          <w:rFonts w:ascii="Cambria" w:hAnsi="Cambria" w:cs="Arial"/>
          <w:sz w:val="22"/>
          <w:szCs w:val="22"/>
        </w:rPr>
        <w:t>ek</w:t>
      </w:r>
      <w:r w:rsidRPr="00313B05">
        <w:rPr>
          <w:rFonts w:ascii="Cambria" w:hAnsi="Cambria" w:cs="Arial"/>
          <w:sz w:val="22"/>
          <w:szCs w:val="22"/>
        </w:rPr>
        <w:t>ben regisztráltak a rendszerben, már nem regisztrálhatnak újra, ők a meglévő felhasználónév és jelszó birtokában léphetnek be az EPER-</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rendszerbe. Amennyiben </w:t>
      </w:r>
      <w:proofErr w:type="spellStart"/>
      <w:r w:rsidRPr="00313B05">
        <w:rPr>
          <w:rFonts w:ascii="Cambria" w:hAnsi="Cambria" w:cs="Arial"/>
          <w:sz w:val="22"/>
          <w:szCs w:val="22"/>
        </w:rPr>
        <w:t>jelszavukat</w:t>
      </w:r>
      <w:proofErr w:type="spellEnd"/>
      <w:r w:rsidRPr="00313B05">
        <w:rPr>
          <w:rFonts w:ascii="Cambria" w:hAnsi="Cambria" w:cs="Arial"/>
          <w:sz w:val="22"/>
          <w:szCs w:val="22"/>
        </w:rPr>
        <w:t xml:space="preserve"> elfelejtették, az </w:t>
      </w:r>
      <w:r w:rsidRPr="00313B05">
        <w:rPr>
          <w:rFonts w:ascii="Cambria" w:hAnsi="Cambria" w:cs="Arial"/>
          <w:i/>
          <w:sz w:val="22"/>
          <w:szCs w:val="22"/>
        </w:rPr>
        <w:t>Elfelejtett jelszó</w:t>
      </w:r>
      <w:r w:rsidRPr="00313B05">
        <w:rPr>
          <w:rFonts w:ascii="Cambria" w:hAnsi="Cambria" w:cs="Arial"/>
          <w:sz w:val="22"/>
          <w:szCs w:val="22"/>
        </w:rPr>
        <w:t xml:space="preserve"> funkcióval kérhetnek új jelszót. A pályázói regisztrációt követően lehetséges a pályázati adatok </w:t>
      </w:r>
      <w:r w:rsidR="00183531" w:rsidRPr="00313B05">
        <w:rPr>
          <w:rFonts w:ascii="Cambria" w:hAnsi="Cambria" w:cs="Arial"/>
          <w:sz w:val="22"/>
          <w:szCs w:val="22"/>
        </w:rPr>
        <w:t xml:space="preserve">rögzítése </w:t>
      </w:r>
      <w:r w:rsidRPr="00313B05">
        <w:rPr>
          <w:rFonts w:ascii="Cambria" w:hAnsi="Cambria" w:cs="Arial"/>
          <w:sz w:val="22"/>
          <w:szCs w:val="22"/>
        </w:rPr>
        <w:t xml:space="preserve">a </w:t>
      </w:r>
      <w:r w:rsidRPr="00313B05">
        <w:rPr>
          <w:rFonts w:ascii="Cambria" w:hAnsi="Cambria" w:cs="Arial"/>
          <w:sz w:val="22"/>
          <w:szCs w:val="22"/>
          <w:u w:val="single"/>
        </w:rPr>
        <w:t>csatlakozott önkormányzatok</w:t>
      </w:r>
      <w:r w:rsidRPr="00313B05">
        <w:rPr>
          <w:rFonts w:ascii="Cambria" w:hAnsi="Cambria" w:cs="Arial"/>
          <w:sz w:val="22"/>
          <w:szCs w:val="22"/>
        </w:rPr>
        <w:t xml:space="preserve"> pályázói részére. A személyes és pályázati adatok ellenőrzését</w:t>
      </w:r>
      <w:r w:rsidR="005A540C" w:rsidRPr="00313B05">
        <w:rPr>
          <w:rFonts w:ascii="Cambria" w:hAnsi="Cambria" w:cs="Arial"/>
          <w:sz w:val="22"/>
          <w:szCs w:val="22"/>
        </w:rPr>
        <w:t>,</w:t>
      </w:r>
      <w:r w:rsidRPr="00313B05">
        <w:rPr>
          <w:rFonts w:ascii="Cambria" w:hAnsi="Cambria" w:cs="Arial"/>
          <w:sz w:val="22"/>
          <w:szCs w:val="22"/>
        </w:rPr>
        <w:t xml:space="preserve"> </w:t>
      </w:r>
      <w:r w:rsidR="00183531" w:rsidRPr="00313B05">
        <w:rPr>
          <w:rFonts w:ascii="Cambria" w:hAnsi="Cambria" w:cs="Arial"/>
          <w:sz w:val="22"/>
          <w:szCs w:val="22"/>
        </w:rPr>
        <w:t xml:space="preserve">rögzítését </w:t>
      </w:r>
      <w:r w:rsidRPr="00313B05">
        <w:rPr>
          <w:rFonts w:ascii="Cambria" w:hAnsi="Cambria" w:cs="Arial"/>
          <w:sz w:val="22"/>
          <w:szCs w:val="22"/>
        </w:rPr>
        <w:t xml:space="preserve">követően a </w:t>
      </w:r>
      <w:r w:rsidRPr="00313B05">
        <w:rPr>
          <w:rFonts w:ascii="Cambria" w:hAnsi="Cambria" w:cs="Arial"/>
          <w:sz w:val="22"/>
          <w:szCs w:val="22"/>
          <w:u w:val="single"/>
        </w:rPr>
        <w:t>pályázati űrlapot kinyomtatva és aláírva</w:t>
      </w:r>
      <w:r w:rsidRPr="00313B05">
        <w:rPr>
          <w:rFonts w:ascii="Cambria" w:hAnsi="Cambria"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w:t>
      </w:r>
      <w:r w:rsidRPr="00313B05">
        <w:rPr>
          <w:rFonts w:ascii="Cambria" w:hAnsi="Cambria" w:cs="Arial"/>
          <w:sz w:val="22"/>
          <w:szCs w:val="22"/>
        </w:rPr>
        <w:lastRenderedPageBreak/>
        <w:t>önkormányzat köteles az EPER-</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rendszerben igazolni. A nem befogadott pályázatok a bírálatban nem vesznek részt.</w:t>
      </w:r>
    </w:p>
    <w:p w14:paraId="05301D20" w14:textId="77777777" w:rsidR="00C84568" w:rsidRPr="00313B05" w:rsidRDefault="00C84568" w:rsidP="002B4481">
      <w:pPr>
        <w:jc w:val="center"/>
        <w:rPr>
          <w:rFonts w:ascii="Cambria" w:hAnsi="Cambria" w:cs="Arial"/>
          <w:b/>
          <w:bCs/>
          <w:sz w:val="22"/>
          <w:szCs w:val="22"/>
        </w:rPr>
      </w:pPr>
    </w:p>
    <w:p w14:paraId="053DB6D7" w14:textId="0319C4E5" w:rsidR="00DF3965" w:rsidRPr="00313B05" w:rsidRDefault="00DF3965" w:rsidP="002B4481">
      <w:pPr>
        <w:jc w:val="center"/>
        <w:rPr>
          <w:rFonts w:ascii="Cambria" w:hAnsi="Cambria" w:cs="Arial"/>
          <w:b/>
          <w:bCs/>
          <w:sz w:val="22"/>
          <w:szCs w:val="22"/>
        </w:rPr>
      </w:pPr>
      <w:r w:rsidRPr="00313B05">
        <w:rPr>
          <w:rFonts w:ascii="Cambria" w:hAnsi="Cambria" w:cs="Arial"/>
          <w:b/>
          <w:bCs/>
          <w:sz w:val="22"/>
          <w:szCs w:val="22"/>
        </w:rPr>
        <w:t>A pályázat rögzítésének és az önkormányzathoz történő benyújtásának</w:t>
      </w:r>
    </w:p>
    <w:p w14:paraId="2B9BFB0C" w14:textId="4E03043F" w:rsidR="00DF3965" w:rsidRPr="00313B05" w:rsidRDefault="00DF3965" w:rsidP="002B4481">
      <w:pPr>
        <w:jc w:val="center"/>
        <w:rPr>
          <w:rFonts w:ascii="Cambria" w:hAnsi="Cambria" w:cs="Arial"/>
          <w:b/>
          <w:bCs/>
          <w:sz w:val="22"/>
          <w:szCs w:val="22"/>
        </w:rPr>
      </w:pPr>
      <w:r w:rsidRPr="00313B05">
        <w:rPr>
          <w:rFonts w:ascii="Cambria" w:hAnsi="Cambria" w:cs="Arial"/>
          <w:b/>
          <w:bCs/>
          <w:sz w:val="22"/>
          <w:szCs w:val="22"/>
        </w:rPr>
        <w:t xml:space="preserve">határideje: </w:t>
      </w:r>
      <w:r w:rsidR="00A32415" w:rsidRPr="00313B05">
        <w:rPr>
          <w:rFonts w:ascii="Cambria" w:hAnsi="Cambria" w:cs="Arial"/>
          <w:b/>
          <w:bCs/>
          <w:sz w:val="22"/>
          <w:szCs w:val="22"/>
        </w:rPr>
        <w:t>20</w:t>
      </w:r>
      <w:r w:rsidR="00607499" w:rsidRPr="00313B05">
        <w:rPr>
          <w:rFonts w:ascii="Cambria" w:hAnsi="Cambria" w:cs="Arial"/>
          <w:b/>
          <w:bCs/>
          <w:sz w:val="22"/>
          <w:szCs w:val="22"/>
        </w:rPr>
        <w:t>2</w:t>
      </w:r>
      <w:r w:rsidR="00F5751A" w:rsidRPr="00313B05">
        <w:rPr>
          <w:rFonts w:ascii="Cambria" w:hAnsi="Cambria" w:cs="Arial"/>
          <w:b/>
          <w:bCs/>
          <w:sz w:val="22"/>
          <w:szCs w:val="22"/>
        </w:rPr>
        <w:t>2</w:t>
      </w:r>
      <w:r w:rsidRPr="00313B05">
        <w:rPr>
          <w:rFonts w:ascii="Cambria" w:hAnsi="Cambria" w:cs="Arial"/>
          <w:b/>
          <w:bCs/>
          <w:sz w:val="22"/>
          <w:szCs w:val="22"/>
        </w:rPr>
        <w:t>. november</w:t>
      </w:r>
      <w:r w:rsidR="00A32415" w:rsidRPr="00313B05">
        <w:rPr>
          <w:rFonts w:ascii="Cambria" w:hAnsi="Cambria" w:cs="Arial"/>
          <w:b/>
          <w:bCs/>
          <w:sz w:val="22"/>
          <w:szCs w:val="22"/>
        </w:rPr>
        <w:t xml:space="preserve"> </w:t>
      </w:r>
      <w:r w:rsidR="004B6DEC" w:rsidRPr="00313B05">
        <w:rPr>
          <w:rFonts w:ascii="Cambria" w:hAnsi="Cambria" w:cs="Arial"/>
          <w:b/>
          <w:bCs/>
          <w:sz w:val="22"/>
          <w:szCs w:val="22"/>
        </w:rPr>
        <w:t>3</w:t>
      </w:r>
      <w:r w:rsidRPr="00313B05">
        <w:rPr>
          <w:rFonts w:ascii="Cambria" w:hAnsi="Cambria" w:cs="Arial"/>
          <w:b/>
          <w:bCs/>
          <w:sz w:val="22"/>
          <w:szCs w:val="22"/>
        </w:rPr>
        <w:t>.</w:t>
      </w:r>
    </w:p>
    <w:p w14:paraId="4749FE87" w14:textId="77777777" w:rsidR="00C84568" w:rsidRPr="00313B05" w:rsidRDefault="00C84568" w:rsidP="003A0696">
      <w:pPr>
        <w:jc w:val="both"/>
        <w:rPr>
          <w:rFonts w:ascii="Cambria" w:hAnsi="Cambria" w:cs="Arial"/>
          <w:bCs/>
          <w:sz w:val="22"/>
          <w:szCs w:val="22"/>
        </w:rPr>
      </w:pPr>
    </w:p>
    <w:p w14:paraId="3C3CF351" w14:textId="27845A4C" w:rsidR="003A0696" w:rsidRPr="00313B05" w:rsidRDefault="003A0696" w:rsidP="003A0696">
      <w:pPr>
        <w:jc w:val="both"/>
        <w:rPr>
          <w:rFonts w:ascii="Cambria" w:hAnsi="Cambria" w:cs="Arial"/>
          <w:bCs/>
          <w:sz w:val="22"/>
          <w:szCs w:val="22"/>
        </w:rPr>
      </w:pPr>
      <w:r w:rsidRPr="00313B05">
        <w:rPr>
          <w:rFonts w:ascii="Cambria" w:hAnsi="Cambria" w:cs="Arial"/>
          <w:bCs/>
          <w:sz w:val="22"/>
          <w:szCs w:val="22"/>
        </w:rPr>
        <w:t>A pályázatot az EPER-</w:t>
      </w:r>
      <w:proofErr w:type="spellStart"/>
      <w:r w:rsidRPr="00313B05">
        <w:rPr>
          <w:rFonts w:ascii="Cambria" w:hAnsi="Cambria" w:cs="Arial"/>
          <w:bCs/>
          <w:sz w:val="22"/>
          <w:szCs w:val="22"/>
        </w:rPr>
        <w:t>Bursa</w:t>
      </w:r>
      <w:proofErr w:type="spellEnd"/>
      <w:r w:rsidRPr="00313B05">
        <w:rPr>
          <w:rFonts w:ascii="Cambria" w:hAnsi="Cambria" w:cs="Arial"/>
          <w:bCs/>
          <w:sz w:val="22"/>
          <w:szCs w:val="22"/>
        </w:rPr>
        <w:t xml:space="preserve"> rendszerben kitöltve, véglegesítve, onnan kinyomtatva, aláírva </w:t>
      </w:r>
      <w:r w:rsidR="00ED7274" w:rsidRPr="00313B05">
        <w:rPr>
          <w:rFonts w:ascii="Cambria" w:hAnsi="Cambria" w:cs="Arial"/>
          <w:bCs/>
          <w:sz w:val="22"/>
          <w:szCs w:val="22"/>
        </w:rPr>
        <w:t xml:space="preserve">kizárólag </w:t>
      </w:r>
      <w:r w:rsidRPr="00313B05">
        <w:rPr>
          <w:rFonts w:ascii="Cambria" w:hAnsi="Cambria" w:cs="Arial"/>
          <w:bCs/>
          <w:sz w:val="22"/>
          <w:szCs w:val="22"/>
        </w:rPr>
        <w:t>a lakóhely szerint illetékes települési önkormányzat polgármesteri hivatalánál kell benyújtani.</w:t>
      </w:r>
    </w:p>
    <w:p w14:paraId="79B00C2C" w14:textId="77777777" w:rsidR="00DF3965" w:rsidRPr="00313B05" w:rsidRDefault="00DF3965">
      <w:pPr>
        <w:jc w:val="both"/>
        <w:rPr>
          <w:rFonts w:ascii="Cambria" w:hAnsi="Cambria" w:cs="Arial"/>
          <w:snapToGrid w:val="0"/>
          <w:sz w:val="22"/>
          <w:szCs w:val="22"/>
        </w:rPr>
      </w:pPr>
      <w:r w:rsidRPr="00313B05">
        <w:rPr>
          <w:rFonts w:ascii="Cambria" w:hAnsi="Cambria" w:cs="Arial"/>
          <w:sz w:val="22"/>
          <w:szCs w:val="22"/>
        </w:rPr>
        <w:t xml:space="preserve"> </w:t>
      </w:r>
    </w:p>
    <w:p w14:paraId="4EA18C2C" w14:textId="77777777" w:rsidR="00DF3965" w:rsidRPr="00313B05" w:rsidRDefault="00DF3965">
      <w:pPr>
        <w:rPr>
          <w:rFonts w:ascii="Cambria" w:hAnsi="Cambria" w:cs="Arial"/>
          <w:b/>
          <w:bCs/>
          <w:sz w:val="22"/>
          <w:szCs w:val="22"/>
          <w:u w:val="single"/>
        </w:rPr>
      </w:pPr>
      <w:r w:rsidRPr="00313B05">
        <w:rPr>
          <w:rFonts w:ascii="Cambria" w:hAnsi="Cambria" w:cs="Arial"/>
          <w:b/>
          <w:bCs/>
          <w:sz w:val="22"/>
          <w:szCs w:val="22"/>
          <w:u w:val="single"/>
        </w:rPr>
        <w:t>A pályázat kötelező mellékletei:</w:t>
      </w:r>
    </w:p>
    <w:p w14:paraId="268B49C7" w14:textId="77777777" w:rsidR="00DF3965" w:rsidRPr="00313B05" w:rsidRDefault="00DF3965">
      <w:pPr>
        <w:rPr>
          <w:rFonts w:ascii="Cambria" w:hAnsi="Cambria" w:cs="Arial"/>
          <w:b/>
          <w:bCs/>
          <w:sz w:val="22"/>
          <w:szCs w:val="22"/>
          <w:u w:val="single"/>
        </w:rPr>
      </w:pPr>
    </w:p>
    <w:p w14:paraId="489A304F" w14:textId="33B327CE" w:rsidR="00DF3965" w:rsidRPr="00313B05" w:rsidRDefault="00BB682B">
      <w:pPr>
        <w:jc w:val="both"/>
        <w:rPr>
          <w:rFonts w:ascii="Cambria" w:hAnsi="Cambria" w:cs="Arial"/>
          <w:b/>
          <w:bCs/>
          <w:sz w:val="22"/>
          <w:szCs w:val="22"/>
        </w:rPr>
      </w:pPr>
      <w:r w:rsidRPr="00313B05">
        <w:rPr>
          <w:rFonts w:ascii="Cambria" w:hAnsi="Cambria" w:cs="Arial"/>
          <w:b/>
          <w:bCs/>
          <w:sz w:val="22"/>
          <w:szCs w:val="22"/>
        </w:rPr>
        <w:t>a)</w:t>
      </w:r>
      <w:r w:rsidR="00DF3965" w:rsidRPr="00313B05">
        <w:rPr>
          <w:rFonts w:ascii="Cambria" w:hAnsi="Cambria" w:cs="Arial"/>
          <w:b/>
          <w:bCs/>
          <w:sz w:val="22"/>
          <w:szCs w:val="22"/>
        </w:rPr>
        <w:tab/>
        <w:t>Igazolás a pályázó és a pályázóval egy háztartásban élők egy főre jutó havi nettó jövedelméről.</w:t>
      </w:r>
    </w:p>
    <w:p w14:paraId="5E3C1872" w14:textId="77777777" w:rsidR="00DF3965" w:rsidRPr="00313B05" w:rsidRDefault="00DF3965">
      <w:pPr>
        <w:pStyle w:val="Szvegtrzs"/>
        <w:rPr>
          <w:rFonts w:ascii="Cambria" w:hAnsi="Cambria" w:cs="Arial"/>
          <w:b/>
          <w:bCs/>
          <w:sz w:val="22"/>
          <w:szCs w:val="22"/>
        </w:rPr>
      </w:pPr>
    </w:p>
    <w:p w14:paraId="4282ADC6" w14:textId="671C5241" w:rsidR="00DF3965" w:rsidRPr="00313B05" w:rsidRDefault="00BB682B">
      <w:pPr>
        <w:pStyle w:val="Szvegtrzs"/>
        <w:rPr>
          <w:rFonts w:ascii="Cambria" w:hAnsi="Cambria" w:cs="Arial"/>
          <w:b/>
          <w:bCs/>
          <w:sz w:val="22"/>
          <w:szCs w:val="22"/>
        </w:rPr>
      </w:pPr>
      <w:r w:rsidRPr="00313B05">
        <w:rPr>
          <w:rFonts w:ascii="Cambria" w:hAnsi="Cambria" w:cs="Arial"/>
          <w:b/>
          <w:bCs/>
          <w:sz w:val="22"/>
          <w:szCs w:val="22"/>
        </w:rPr>
        <w:t>b)</w:t>
      </w:r>
      <w:r w:rsidR="00DF3965" w:rsidRPr="00313B05">
        <w:rPr>
          <w:rFonts w:ascii="Cambria" w:hAnsi="Cambria" w:cs="Arial"/>
          <w:b/>
          <w:bCs/>
          <w:sz w:val="22"/>
          <w:szCs w:val="22"/>
        </w:rPr>
        <w:tab/>
        <w:t>A szociális rászorultság igazolására az alábbi okiratok:</w:t>
      </w:r>
    </w:p>
    <w:p w14:paraId="2714D15F" w14:textId="77777777" w:rsidR="009D1425" w:rsidRPr="00313B05" w:rsidRDefault="009D1425" w:rsidP="00361114">
      <w:pPr>
        <w:jc w:val="both"/>
        <w:rPr>
          <w:rFonts w:ascii="Cambria" w:hAnsi="Cambria" w:cs="Arial"/>
          <w:b/>
          <w:bCs/>
          <w:sz w:val="22"/>
          <w:szCs w:val="22"/>
        </w:rPr>
      </w:pPr>
    </w:p>
    <w:p w14:paraId="0C51D866" w14:textId="77777777" w:rsidR="00DF3965" w:rsidRPr="00313B05" w:rsidRDefault="00DF3965" w:rsidP="00361114">
      <w:pPr>
        <w:jc w:val="both"/>
        <w:rPr>
          <w:rFonts w:ascii="Cambria" w:hAnsi="Cambria" w:cs="Arial"/>
          <w:sz w:val="22"/>
          <w:szCs w:val="22"/>
        </w:rPr>
      </w:pPr>
      <w:r w:rsidRPr="00313B05">
        <w:rPr>
          <w:rFonts w:ascii="Cambria" w:hAnsi="Cambria" w:cs="Arial"/>
          <w:sz w:val="22"/>
          <w:szCs w:val="22"/>
        </w:rPr>
        <w:t>A további mellékleteket az elbíráló települési önkormányzat határozza meg.</w:t>
      </w:r>
    </w:p>
    <w:p w14:paraId="3AE78983" w14:textId="77777777" w:rsidR="00DF3965" w:rsidRPr="00313B05" w:rsidRDefault="00DF3965">
      <w:pPr>
        <w:rPr>
          <w:rFonts w:ascii="Cambria" w:hAnsi="Cambria" w:cs="Arial"/>
          <w:b/>
          <w:bCs/>
          <w:sz w:val="22"/>
          <w:szCs w:val="22"/>
          <w:u w:val="single"/>
        </w:rPr>
      </w:pPr>
    </w:p>
    <w:p w14:paraId="5F9332DE" w14:textId="77777777" w:rsidR="00DF3965" w:rsidRPr="00313B05" w:rsidRDefault="00DF3965">
      <w:pPr>
        <w:jc w:val="both"/>
        <w:rPr>
          <w:rFonts w:ascii="Cambria" w:hAnsi="Cambria" w:cs="Arial"/>
          <w:b/>
          <w:bCs/>
          <w:sz w:val="22"/>
          <w:szCs w:val="22"/>
        </w:rPr>
      </w:pPr>
      <w:r w:rsidRPr="00313B05">
        <w:rPr>
          <w:rFonts w:ascii="Cambria" w:hAnsi="Cambria"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313B05" w:rsidRDefault="00DF3965">
      <w:pPr>
        <w:jc w:val="both"/>
        <w:rPr>
          <w:rFonts w:ascii="Cambria" w:hAnsi="Cambria" w:cs="Arial"/>
          <w:sz w:val="22"/>
          <w:szCs w:val="22"/>
        </w:rPr>
      </w:pPr>
    </w:p>
    <w:p w14:paraId="574C7B08" w14:textId="77777777" w:rsidR="00DF3965" w:rsidRPr="00313B05" w:rsidRDefault="00DF3965" w:rsidP="004E2323">
      <w:pPr>
        <w:jc w:val="both"/>
        <w:rPr>
          <w:rFonts w:ascii="Cambria" w:hAnsi="Cambria" w:cs="Arial"/>
          <w:sz w:val="22"/>
          <w:szCs w:val="22"/>
        </w:rPr>
      </w:pPr>
      <w:r w:rsidRPr="00313B05">
        <w:rPr>
          <w:rFonts w:ascii="Cambria" w:hAnsi="Cambria" w:cs="Arial"/>
          <w:b/>
          <w:sz w:val="22"/>
          <w:szCs w:val="22"/>
          <w:u w:val="single"/>
        </w:rPr>
        <w:t>Egy háztartásban élők:</w:t>
      </w:r>
      <w:r w:rsidRPr="00313B05">
        <w:rPr>
          <w:rFonts w:ascii="Cambria" w:hAnsi="Cambria" w:cs="Arial"/>
          <w:b/>
          <w:sz w:val="22"/>
          <w:szCs w:val="22"/>
        </w:rPr>
        <w:t xml:space="preserve"> </w:t>
      </w:r>
      <w:r w:rsidRPr="00313B05">
        <w:rPr>
          <w:rFonts w:ascii="Cambria" w:hAnsi="Cambria" w:cs="Arial"/>
          <w:sz w:val="22"/>
          <w:szCs w:val="22"/>
        </w:rPr>
        <w:t xml:space="preserve">a pályázó állandó lakóhelye szerinti lakásban életvitelszerűen </w:t>
      </w:r>
      <w:proofErr w:type="spellStart"/>
      <w:r w:rsidRPr="00313B05">
        <w:rPr>
          <w:rFonts w:ascii="Cambria" w:hAnsi="Cambria" w:cs="Arial"/>
          <w:sz w:val="22"/>
          <w:szCs w:val="22"/>
        </w:rPr>
        <w:t>együttlakó</w:t>
      </w:r>
      <w:proofErr w:type="spellEnd"/>
      <w:r w:rsidRPr="00313B05">
        <w:rPr>
          <w:rFonts w:ascii="Cambria" w:hAnsi="Cambria" w:cs="Arial"/>
          <w:sz w:val="22"/>
          <w:szCs w:val="22"/>
        </w:rPr>
        <w:t>, ott bejelentett vagy tartózkodási hellyel rendelkező személyek.</w:t>
      </w:r>
    </w:p>
    <w:p w14:paraId="2C18B90D" w14:textId="77777777" w:rsidR="00DF3965" w:rsidRPr="00313B05" w:rsidRDefault="00DF3965" w:rsidP="004E2323">
      <w:pPr>
        <w:jc w:val="both"/>
        <w:rPr>
          <w:rFonts w:ascii="Cambria" w:hAnsi="Cambria" w:cs="Arial"/>
          <w:sz w:val="22"/>
          <w:szCs w:val="22"/>
        </w:rPr>
      </w:pPr>
    </w:p>
    <w:p w14:paraId="4B7FE4B7" w14:textId="77777777" w:rsidR="00DF3965" w:rsidRPr="00313B05" w:rsidRDefault="00DF3965" w:rsidP="004E2323">
      <w:pPr>
        <w:pStyle w:val="Lbjegyzetszveg"/>
        <w:jc w:val="both"/>
        <w:rPr>
          <w:rFonts w:ascii="Cambria" w:hAnsi="Cambria" w:cs="Arial"/>
          <w:sz w:val="22"/>
          <w:szCs w:val="22"/>
        </w:rPr>
      </w:pPr>
      <w:r w:rsidRPr="00313B05">
        <w:rPr>
          <w:rFonts w:ascii="Cambria" w:hAnsi="Cambria" w:cs="Arial"/>
          <w:b/>
          <w:sz w:val="22"/>
          <w:szCs w:val="22"/>
          <w:u w:val="single"/>
        </w:rPr>
        <w:t>Jövedelem:</w:t>
      </w:r>
    </w:p>
    <w:p w14:paraId="047614C7" w14:textId="77777777" w:rsidR="00DF3965" w:rsidRPr="00313B05" w:rsidRDefault="00DF3965" w:rsidP="004E2323">
      <w:pPr>
        <w:autoSpaceDE w:val="0"/>
        <w:autoSpaceDN w:val="0"/>
        <w:adjustRightInd w:val="0"/>
        <w:jc w:val="both"/>
        <w:rPr>
          <w:rFonts w:ascii="Cambria" w:hAnsi="Cambria" w:cs="Arial"/>
          <w:sz w:val="22"/>
          <w:szCs w:val="22"/>
        </w:rPr>
      </w:pPr>
      <w:r w:rsidRPr="00313B05">
        <w:rPr>
          <w:rFonts w:ascii="Cambria" w:hAnsi="Cambria" w:cs="Arial"/>
          <w:sz w:val="22"/>
          <w:szCs w:val="22"/>
        </w:rPr>
        <w:t xml:space="preserve">A szociális igazgatásról és szociális ellátásokról szóló 1993. évi III. törvény 4. § (1) bekezdés a) pontja alapján az </w:t>
      </w:r>
      <w:r w:rsidRPr="00313B05">
        <w:rPr>
          <w:rFonts w:ascii="Cambria" w:hAnsi="Cambria" w:cs="Arial"/>
          <w:bCs/>
          <w:sz w:val="22"/>
          <w:szCs w:val="22"/>
        </w:rPr>
        <w:t>elismert költségekkel és a befizetési kötelezettséggel csökkentett</w:t>
      </w:r>
    </w:p>
    <w:p w14:paraId="4F6CA3A9" w14:textId="6386440F" w:rsidR="009167A6" w:rsidRPr="00313B05" w:rsidRDefault="00116BF4" w:rsidP="00116BF4">
      <w:pPr>
        <w:autoSpaceDE w:val="0"/>
        <w:autoSpaceDN w:val="0"/>
        <w:adjustRightInd w:val="0"/>
        <w:ind w:left="900" w:hanging="191"/>
        <w:jc w:val="both"/>
        <w:rPr>
          <w:rFonts w:ascii="Cambria" w:hAnsi="Cambria" w:cs="Arial"/>
          <w:sz w:val="22"/>
          <w:szCs w:val="22"/>
        </w:rPr>
      </w:pPr>
      <w:r w:rsidRPr="00313B05">
        <w:rPr>
          <w:rFonts w:ascii="Cambria" w:hAnsi="Cambria" w:cs="Arial"/>
          <w:iCs/>
          <w:sz w:val="22"/>
          <w:szCs w:val="22"/>
        </w:rPr>
        <w:t xml:space="preserve">- </w:t>
      </w:r>
      <w:proofErr w:type="spellStart"/>
      <w:r w:rsidRPr="00313B05">
        <w:rPr>
          <w:rFonts w:ascii="Cambria" w:hAnsi="Cambria" w:cs="Arial"/>
          <w:iCs/>
          <w:sz w:val="22"/>
          <w:szCs w:val="22"/>
        </w:rPr>
        <w:t>aa</w:t>
      </w:r>
      <w:proofErr w:type="spellEnd"/>
      <w:r w:rsidRPr="00313B05">
        <w:rPr>
          <w:rFonts w:ascii="Cambria" w:hAnsi="Cambria" w:cs="Arial"/>
          <w:iCs/>
          <w:sz w:val="22"/>
          <w:szCs w:val="22"/>
        </w:rPr>
        <w:t xml:space="preserve">) </w:t>
      </w:r>
      <w:r w:rsidRPr="00313B05">
        <w:rPr>
          <w:rFonts w:ascii="Cambria" w:hAnsi="Cambria" w:cs="Arial"/>
          <w:sz w:val="22"/>
          <w:szCs w:val="22"/>
        </w:rPr>
        <w:t xml:space="preserve">a személyi jövedelemadóról szóló 1995. évi CXVII. törvény (a továbbiakban: </w:t>
      </w:r>
      <w:proofErr w:type="spellStart"/>
      <w:r w:rsidRPr="00313B05">
        <w:rPr>
          <w:rFonts w:ascii="Cambria" w:hAnsi="Cambria" w:cs="Arial"/>
          <w:sz w:val="22"/>
          <w:szCs w:val="22"/>
        </w:rPr>
        <w:t>Szjatv</w:t>
      </w:r>
      <w:proofErr w:type="spellEnd"/>
      <w:r w:rsidRPr="00313B05">
        <w:rPr>
          <w:rFonts w:ascii="Cambria" w:hAnsi="Cambria" w:cs="Arial"/>
          <w:sz w:val="22"/>
          <w:szCs w:val="22"/>
        </w:rPr>
        <w:t>.) szerint meghatározott, belföldről vagy külföldről származó - megszerzett - vagyoni érték (bevétel), ideértve a</w:t>
      </w:r>
      <w:r w:rsidR="009D1425" w:rsidRPr="00313B05">
        <w:rPr>
          <w:rFonts w:ascii="Cambria" w:hAnsi="Cambria" w:cs="Arial"/>
          <w:sz w:val="22"/>
          <w:szCs w:val="22"/>
        </w:rPr>
        <w:t>z</w:t>
      </w:r>
      <w:r w:rsidRPr="00313B05">
        <w:rPr>
          <w:rFonts w:ascii="Cambria" w:hAnsi="Cambria" w:cs="Arial"/>
          <w:sz w:val="22"/>
          <w:szCs w:val="22"/>
        </w:rPr>
        <w:t xml:space="preserve"> </w:t>
      </w:r>
      <w:proofErr w:type="spellStart"/>
      <w:r w:rsidRPr="00313B05">
        <w:rPr>
          <w:rFonts w:ascii="Cambria" w:hAnsi="Cambria" w:cs="Arial"/>
          <w:sz w:val="22"/>
          <w:szCs w:val="22"/>
        </w:rPr>
        <w:t>Szjatv</w:t>
      </w:r>
      <w:proofErr w:type="spellEnd"/>
      <w:r w:rsidRPr="00313B05">
        <w:rPr>
          <w:rFonts w:ascii="Cambria" w:hAnsi="Cambria" w:cs="Arial"/>
          <w:sz w:val="22"/>
          <w:szCs w:val="22"/>
        </w:rPr>
        <w:t>. 1. számú melléklete szerinti adómentes bevételt, és</w:t>
      </w:r>
    </w:p>
    <w:p w14:paraId="4E132483" w14:textId="48D47307" w:rsidR="009167A6" w:rsidRPr="00313B05" w:rsidRDefault="009167A6" w:rsidP="009167A6">
      <w:pPr>
        <w:autoSpaceDE w:val="0"/>
        <w:autoSpaceDN w:val="0"/>
        <w:adjustRightInd w:val="0"/>
        <w:ind w:left="900" w:hanging="191"/>
        <w:jc w:val="both"/>
        <w:rPr>
          <w:rFonts w:ascii="Cambria" w:hAnsi="Cambria" w:cs="Arial"/>
          <w:sz w:val="22"/>
          <w:szCs w:val="22"/>
        </w:rPr>
      </w:pPr>
      <w:r w:rsidRPr="00313B05">
        <w:rPr>
          <w:rFonts w:ascii="Cambria" w:hAnsi="Cambria" w:cs="Arial"/>
          <w:sz w:val="22"/>
          <w:szCs w:val="22"/>
        </w:rPr>
        <w:t xml:space="preserve">- </w:t>
      </w:r>
      <w:r w:rsidR="0063520E" w:rsidRPr="00313B05">
        <w:rPr>
          <w:rFonts w:ascii="Cambria" w:hAnsi="Cambria" w:cs="Arial"/>
          <w:sz w:val="22"/>
          <w:szCs w:val="22"/>
        </w:rPr>
        <w:t xml:space="preserve">ab) </w:t>
      </w:r>
      <w:r w:rsidRPr="00313B05">
        <w:rPr>
          <w:rFonts w:ascii="Cambria" w:hAnsi="Cambria" w:cs="Arial"/>
          <w:sz w:val="22"/>
          <w:szCs w:val="22"/>
        </w:rPr>
        <w:t xml:space="preserve">az a bevétel, amely után </w:t>
      </w:r>
      <w:r w:rsidR="00313B05" w:rsidRPr="00313B05">
        <w:rPr>
          <w:rFonts w:ascii="Cambria" w:hAnsi="Cambria" w:cs="Arial"/>
          <w:sz w:val="22"/>
          <w:szCs w:val="22"/>
        </w:rPr>
        <w:t xml:space="preserve">a kisadózó vállalkozások tételes adójáról </w:t>
      </w:r>
      <w:r w:rsidR="00313B05">
        <w:rPr>
          <w:rFonts w:ascii="Cambria" w:hAnsi="Cambria" w:cs="Arial"/>
          <w:sz w:val="22"/>
          <w:szCs w:val="22"/>
        </w:rPr>
        <w:t xml:space="preserve">szóló 2022. évi XIII. </w:t>
      </w:r>
      <w:proofErr w:type="spellStart"/>
      <w:r w:rsidR="00313B05">
        <w:rPr>
          <w:rFonts w:ascii="Cambria" w:hAnsi="Cambria" w:cs="Arial"/>
          <w:sz w:val="22"/>
          <w:szCs w:val="22"/>
        </w:rPr>
        <w:t>törvén</w:t>
      </w:r>
      <w:proofErr w:type="spellEnd"/>
      <w:r w:rsidR="00313B05">
        <w:rPr>
          <w:rFonts w:ascii="Cambria" w:hAnsi="Cambria" w:cs="Arial"/>
          <w:sz w:val="22"/>
          <w:szCs w:val="22"/>
        </w:rPr>
        <w:t xml:space="preserve">, </w:t>
      </w:r>
      <w:r w:rsidRPr="00313B05">
        <w:rPr>
          <w:rFonts w:ascii="Cambria" w:hAnsi="Cambria" w:cs="Arial"/>
          <w:sz w:val="22"/>
          <w:szCs w:val="22"/>
        </w:rPr>
        <w:t>a kisadózó vállalkozások tételes adójáról és a kisvállalati adóról szóló</w:t>
      </w:r>
      <w:r w:rsidR="00313B05">
        <w:rPr>
          <w:rFonts w:ascii="Cambria" w:hAnsi="Cambria" w:cs="Arial"/>
          <w:sz w:val="22"/>
          <w:szCs w:val="22"/>
        </w:rPr>
        <w:t xml:space="preserve"> </w:t>
      </w:r>
      <w:r w:rsidR="00313B05" w:rsidRPr="00313B05">
        <w:rPr>
          <w:rFonts w:ascii="Cambria" w:hAnsi="Cambria" w:cs="Arial"/>
          <w:sz w:val="22"/>
          <w:szCs w:val="22"/>
        </w:rPr>
        <w:t>2012. évi CXLVII. törvény</w:t>
      </w:r>
      <w:r w:rsidRPr="00313B05">
        <w:rPr>
          <w:rFonts w:ascii="Cambria" w:hAnsi="Cambria" w:cs="Arial"/>
          <w:sz w:val="22"/>
          <w:szCs w:val="22"/>
        </w:rPr>
        <w:t>, vagy az egyszerűsített közteherviselési hozzájárulásról szóló törvény szerint adót, illetve hozzájárulást kell fizetni.</w:t>
      </w:r>
    </w:p>
    <w:p w14:paraId="18AFF26A" w14:textId="77777777" w:rsidR="008775A8" w:rsidRPr="00313B05" w:rsidRDefault="008775A8" w:rsidP="004E2323">
      <w:pPr>
        <w:autoSpaceDE w:val="0"/>
        <w:autoSpaceDN w:val="0"/>
        <w:adjustRightInd w:val="0"/>
        <w:ind w:left="900" w:hanging="191"/>
        <w:jc w:val="both"/>
        <w:rPr>
          <w:rFonts w:ascii="Cambria" w:hAnsi="Cambria" w:cs="Arial"/>
          <w:sz w:val="22"/>
          <w:szCs w:val="22"/>
        </w:rPr>
      </w:pPr>
    </w:p>
    <w:p w14:paraId="4692A032" w14:textId="650504C3" w:rsidR="00DF3965" w:rsidRPr="009A5D26" w:rsidRDefault="009A5D26" w:rsidP="004E2323">
      <w:pPr>
        <w:autoSpaceDE w:val="0"/>
        <w:autoSpaceDN w:val="0"/>
        <w:adjustRightInd w:val="0"/>
        <w:jc w:val="both"/>
        <w:rPr>
          <w:rFonts w:ascii="Cambria" w:hAnsi="Cambria" w:cs="Arial"/>
          <w:sz w:val="22"/>
          <w:szCs w:val="22"/>
        </w:rPr>
      </w:pPr>
      <w:r w:rsidRPr="009A5D26">
        <w:rPr>
          <w:rFonts w:ascii="Cambria" w:hAnsi="Cambria" w:cs="Arial"/>
          <w:b/>
          <w:sz w:val="22"/>
          <w:szCs w:val="22"/>
          <w:u w:val="single"/>
        </w:rPr>
        <w:t>Elismert költségnek</w:t>
      </w:r>
      <w:r w:rsidRPr="009A5D26">
        <w:rPr>
          <w:rFonts w:ascii="Cambria" w:hAnsi="Cambria" w:cs="Arial"/>
          <w:sz w:val="22"/>
          <w:szCs w:val="22"/>
        </w:rPr>
        <w:t xml:space="preserve"> minősül az </w:t>
      </w:r>
      <w:proofErr w:type="spellStart"/>
      <w:proofErr w:type="gramStart"/>
      <w:r w:rsidRPr="009A5D26">
        <w:rPr>
          <w:rFonts w:ascii="Cambria" w:hAnsi="Cambria" w:cs="Arial"/>
          <w:sz w:val="22"/>
          <w:szCs w:val="22"/>
        </w:rPr>
        <w:t>Szjatv</w:t>
      </w:r>
      <w:proofErr w:type="spellEnd"/>
      <w:r w:rsidRPr="009A5D26">
        <w:rPr>
          <w:rFonts w:ascii="Cambria" w:hAnsi="Cambria" w:cs="Arial"/>
          <w:sz w:val="22"/>
          <w:szCs w:val="22"/>
        </w:rPr>
        <w:t>.-</w:t>
      </w:r>
      <w:proofErr w:type="gramEnd"/>
      <w:r w:rsidRPr="009A5D26">
        <w:rPr>
          <w:rFonts w:ascii="Cambria" w:hAnsi="Cambria" w:cs="Arial"/>
          <w:sz w:val="22"/>
          <w:szCs w:val="22"/>
        </w:rPr>
        <w:t xml:space="preserve">ben elismert költség, valamint a fizetett tartásdíj. Ha a magánszemély az egyszerűsített közteherviselési hozzájárulás, a kisadózók tételes adója vagy a kisvállalati adó alapjául szolgáló bevételt szerez, a bevétel csökkenthető az </w:t>
      </w:r>
      <w:proofErr w:type="spellStart"/>
      <w:r w:rsidRPr="009A5D26">
        <w:rPr>
          <w:rFonts w:ascii="Cambria" w:hAnsi="Cambria" w:cs="Arial"/>
          <w:sz w:val="22"/>
          <w:szCs w:val="22"/>
        </w:rPr>
        <w:t>Szjatv</w:t>
      </w:r>
      <w:proofErr w:type="spellEnd"/>
      <w:r w:rsidRPr="009A5D26">
        <w:rPr>
          <w:rFonts w:ascii="Cambria" w:hAnsi="Cambria" w:cs="Arial"/>
          <w:sz w:val="22"/>
          <w:szCs w:val="22"/>
        </w:rPr>
        <w:t>. szerint elismert költségnek minősülő igazolt kiadásokkal, ennek hiányában a bevétel 40%-</w:t>
      </w:r>
      <w:proofErr w:type="spellStart"/>
      <w:r w:rsidRPr="009A5D26">
        <w:rPr>
          <w:rFonts w:ascii="Cambria" w:hAnsi="Cambria" w:cs="Arial"/>
          <w:sz w:val="22"/>
          <w:szCs w:val="22"/>
        </w:rPr>
        <w:t>ával</w:t>
      </w:r>
      <w:proofErr w:type="spellEnd"/>
      <w:r w:rsidRPr="009A5D26">
        <w:rPr>
          <w:rFonts w:ascii="Cambria" w:hAnsi="Cambria" w:cs="Arial"/>
          <w:sz w:val="22"/>
          <w:szCs w:val="22"/>
        </w:rPr>
        <w:t>. Ha a mezőgazdasági őstermelő adóévi őstermelésből származó bevétele nem több a kistermelés értékhatáránál (</w:t>
      </w:r>
      <w:proofErr w:type="gramStart"/>
      <w:r w:rsidRPr="009A5D26">
        <w:rPr>
          <w:rFonts w:ascii="Cambria" w:hAnsi="Cambria" w:cs="Arial"/>
          <w:sz w:val="22"/>
          <w:szCs w:val="22"/>
        </w:rPr>
        <w:t>illetve</w:t>
      </w:r>
      <w:proofErr w:type="gramEnd"/>
      <w:r w:rsidRPr="009A5D26">
        <w:rPr>
          <w:rFonts w:ascii="Cambria" w:hAnsi="Cambria" w:cs="Arial"/>
          <w:sz w:val="22"/>
          <w:szCs w:val="22"/>
        </w:rPr>
        <w:t xml:space="preserve"> ha részére támogatást folyósítottak, annak a folyósított támogatással növelt összegénél), akkor a bevétel csökkenthető az igazolt költségekkel, továbbá a bevétel 40%-</w:t>
      </w:r>
      <w:proofErr w:type="spellStart"/>
      <w:r w:rsidRPr="009A5D26">
        <w:rPr>
          <w:rFonts w:ascii="Cambria" w:hAnsi="Cambria" w:cs="Arial"/>
          <w:sz w:val="22"/>
          <w:szCs w:val="22"/>
        </w:rPr>
        <w:t>ának</w:t>
      </w:r>
      <w:proofErr w:type="spellEnd"/>
      <w:r w:rsidRPr="009A5D26">
        <w:rPr>
          <w:rFonts w:ascii="Cambria" w:hAnsi="Cambria" w:cs="Arial"/>
          <w:sz w:val="22"/>
          <w:szCs w:val="22"/>
        </w:rPr>
        <w:t xml:space="preserve"> megfelelő összeggel, vagy a bevétel 85%-</w:t>
      </w:r>
      <w:proofErr w:type="spellStart"/>
      <w:r w:rsidRPr="009A5D26">
        <w:rPr>
          <w:rFonts w:ascii="Cambria" w:hAnsi="Cambria" w:cs="Arial"/>
          <w:sz w:val="22"/>
          <w:szCs w:val="22"/>
        </w:rPr>
        <w:t>ának</w:t>
      </w:r>
      <w:proofErr w:type="spellEnd"/>
      <w:r w:rsidRPr="009A5D26">
        <w:rPr>
          <w:rFonts w:ascii="Cambria" w:hAnsi="Cambria" w:cs="Arial"/>
          <w:sz w:val="22"/>
          <w:szCs w:val="22"/>
        </w:rPr>
        <w:t>, illetőleg állattenyésztés esetén 94%-</w:t>
      </w:r>
      <w:proofErr w:type="spellStart"/>
      <w:r w:rsidRPr="009A5D26">
        <w:rPr>
          <w:rFonts w:ascii="Cambria" w:hAnsi="Cambria" w:cs="Arial"/>
          <w:sz w:val="22"/>
          <w:szCs w:val="22"/>
        </w:rPr>
        <w:t>ának</w:t>
      </w:r>
      <w:proofErr w:type="spellEnd"/>
      <w:r w:rsidRPr="009A5D26">
        <w:rPr>
          <w:rFonts w:ascii="Cambria" w:hAnsi="Cambria" w:cs="Arial"/>
          <w:sz w:val="22"/>
          <w:szCs w:val="22"/>
        </w:rPr>
        <w:t xml:space="preserve"> megfelelő összeggel.</w:t>
      </w:r>
    </w:p>
    <w:p w14:paraId="5FAB2991" w14:textId="77777777" w:rsidR="008775A8" w:rsidRPr="00313B05" w:rsidRDefault="008775A8" w:rsidP="004E2323">
      <w:pPr>
        <w:autoSpaceDE w:val="0"/>
        <w:autoSpaceDN w:val="0"/>
        <w:adjustRightInd w:val="0"/>
        <w:jc w:val="both"/>
        <w:rPr>
          <w:rFonts w:ascii="Cambria" w:hAnsi="Cambria" w:cs="Arial"/>
          <w:sz w:val="22"/>
          <w:szCs w:val="22"/>
        </w:rPr>
      </w:pPr>
    </w:p>
    <w:p w14:paraId="02188857" w14:textId="7993127E" w:rsidR="00DF3965" w:rsidRPr="00313B05" w:rsidRDefault="00DF3965" w:rsidP="004E2323">
      <w:pPr>
        <w:autoSpaceDE w:val="0"/>
        <w:autoSpaceDN w:val="0"/>
        <w:adjustRightInd w:val="0"/>
        <w:jc w:val="both"/>
        <w:rPr>
          <w:rFonts w:ascii="Cambria" w:hAnsi="Cambria" w:cs="Arial"/>
          <w:sz w:val="22"/>
          <w:szCs w:val="22"/>
        </w:rPr>
      </w:pPr>
      <w:r w:rsidRPr="00313B05">
        <w:rPr>
          <w:rFonts w:ascii="Cambria" w:hAnsi="Cambria" w:cs="Arial"/>
          <w:b/>
          <w:sz w:val="22"/>
          <w:szCs w:val="22"/>
          <w:u w:val="single"/>
        </w:rPr>
        <w:t>Befizetési kötelezettségnek</w:t>
      </w:r>
      <w:r w:rsidRPr="00313B05">
        <w:rPr>
          <w:rFonts w:ascii="Cambria" w:hAnsi="Cambria" w:cs="Arial"/>
          <w:sz w:val="22"/>
          <w:szCs w:val="22"/>
        </w:rPr>
        <w:t xml:space="preserve"> minősül a személyi jövedelemadó, a magánszemélyt terhelő egyszerűsített közteherviselési hozzájárulás,</w:t>
      </w:r>
      <w:r w:rsidR="0063520E" w:rsidRPr="00313B05">
        <w:rPr>
          <w:rFonts w:ascii="Cambria" w:hAnsi="Cambria" w:cs="Arial"/>
          <w:sz w:val="22"/>
          <w:szCs w:val="22"/>
        </w:rPr>
        <w:t xml:space="preserve"> </w:t>
      </w:r>
      <w:proofErr w:type="gramStart"/>
      <w:r w:rsidR="0063520E" w:rsidRPr="00313B05">
        <w:rPr>
          <w:rFonts w:ascii="Cambria" w:hAnsi="Cambria" w:cs="Arial"/>
          <w:sz w:val="22"/>
          <w:szCs w:val="22"/>
        </w:rPr>
        <w:t>társadalombiztosítási járulék</w:t>
      </w:r>
      <w:r w:rsidRPr="00313B05">
        <w:rPr>
          <w:rFonts w:ascii="Cambria" w:hAnsi="Cambria" w:cs="Arial"/>
          <w:sz w:val="22"/>
          <w:szCs w:val="22"/>
        </w:rPr>
        <w:t>,</w:t>
      </w:r>
      <w:proofErr w:type="gramEnd"/>
      <w:r w:rsidRPr="00313B05">
        <w:rPr>
          <w:rFonts w:ascii="Cambria" w:hAnsi="Cambria" w:cs="Arial"/>
          <w:sz w:val="22"/>
          <w:szCs w:val="22"/>
        </w:rPr>
        <w:t xml:space="preserve"> </w:t>
      </w:r>
      <w:r w:rsidR="0063520E" w:rsidRPr="00313B05">
        <w:rPr>
          <w:rFonts w:ascii="Cambria" w:hAnsi="Cambria" w:cs="Arial"/>
          <w:sz w:val="22"/>
          <w:szCs w:val="22"/>
        </w:rPr>
        <w:t>és az egészségügyi szolgáltatási járulék</w:t>
      </w:r>
      <w:r w:rsidRPr="00313B05">
        <w:rPr>
          <w:rFonts w:ascii="Cambria" w:hAnsi="Cambria" w:cs="Arial"/>
          <w:sz w:val="22"/>
          <w:szCs w:val="22"/>
        </w:rPr>
        <w:t>.</w:t>
      </w:r>
    </w:p>
    <w:p w14:paraId="446686DA" w14:textId="77777777" w:rsidR="008775A8" w:rsidRPr="00313B05" w:rsidRDefault="008775A8" w:rsidP="004E2323">
      <w:pPr>
        <w:autoSpaceDE w:val="0"/>
        <w:autoSpaceDN w:val="0"/>
        <w:adjustRightInd w:val="0"/>
        <w:jc w:val="both"/>
        <w:rPr>
          <w:rFonts w:ascii="Cambria" w:hAnsi="Cambria" w:cs="Arial"/>
          <w:sz w:val="22"/>
          <w:szCs w:val="22"/>
        </w:rPr>
      </w:pPr>
    </w:p>
    <w:p w14:paraId="023333D9" w14:textId="77777777" w:rsidR="00DF3965" w:rsidRPr="00313B05" w:rsidRDefault="00DF3965" w:rsidP="004E2323">
      <w:pPr>
        <w:autoSpaceDE w:val="0"/>
        <w:autoSpaceDN w:val="0"/>
        <w:adjustRightInd w:val="0"/>
        <w:jc w:val="both"/>
        <w:rPr>
          <w:rFonts w:ascii="Cambria" w:hAnsi="Cambria" w:cs="Arial"/>
          <w:b/>
          <w:sz w:val="22"/>
          <w:szCs w:val="22"/>
          <w:u w:val="single"/>
        </w:rPr>
      </w:pPr>
      <w:r w:rsidRPr="00313B05">
        <w:rPr>
          <w:rFonts w:ascii="Cambria" w:hAnsi="Cambria" w:cs="Arial"/>
          <w:b/>
          <w:sz w:val="22"/>
          <w:szCs w:val="22"/>
          <w:u w:val="single"/>
        </w:rPr>
        <w:t>Nem minősül jövedelemnek</w:t>
      </w:r>
    </w:p>
    <w:p w14:paraId="76363C2D" w14:textId="05AE9F61" w:rsidR="00CC4935" w:rsidRPr="00313B05" w:rsidRDefault="00CC4935" w:rsidP="00CC4935">
      <w:pPr>
        <w:pStyle w:val="Szvegtrzs"/>
        <w:numPr>
          <w:ilvl w:val="0"/>
          <w:numId w:val="9"/>
        </w:numPr>
        <w:spacing w:before="120"/>
        <w:rPr>
          <w:rFonts w:ascii="Cambria" w:hAnsi="Cambria" w:cs="Arial"/>
          <w:snapToGrid w:val="0"/>
          <w:sz w:val="22"/>
          <w:szCs w:val="22"/>
        </w:rPr>
      </w:pPr>
      <w:r w:rsidRPr="00313B05">
        <w:rPr>
          <w:rFonts w:ascii="Cambria" w:hAnsi="Cambria" w:cs="Arial"/>
          <w:sz w:val="22"/>
          <w:szCs w:val="22"/>
          <w:lang w:val="en"/>
        </w:rPr>
        <w:t xml:space="preserve">a </w:t>
      </w:r>
      <w:proofErr w:type="spellStart"/>
      <w:r w:rsidRPr="00313B05">
        <w:rPr>
          <w:rFonts w:ascii="Cambria" w:hAnsi="Cambria" w:cs="Arial"/>
          <w:sz w:val="22"/>
          <w:szCs w:val="22"/>
          <w:lang w:val="en"/>
        </w:rPr>
        <w:t>rendkívüli</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települési</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támogatás</w:t>
      </w:r>
      <w:proofErr w:type="spellEnd"/>
      <w:r w:rsidRPr="00313B05">
        <w:rPr>
          <w:rFonts w:ascii="Cambria" w:hAnsi="Cambria" w:cs="Arial"/>
          <w:sz w:val="22"/>
          <w:szCs w:val="22"/>
          <w:lang w:val="en"/>
        </w:rPr>
        <w:t>,</w:t>
      </w:r>
      <w:r w:rsidR="00480342" w:rsidRPr="00313B05">
        <w:rPr>
          <w:rFonts w:ascii="Cambria" w:hAnsi="Cambria" w:cs="Arial"/>
          <w:sz w:val="22"/>
          <w:szCs w:val="22"/>
          <w:lang w:val="en"/>
        </w:rPr>
        <w:t xml:space="preserve"> </w:t>
      </w:r>
      <w:proofErr w:type="spellStart"/>
      <w:r w:rsidRPr="00313B05">
        <w:rPr>
          <w:rFonts w:ascii="Cambria" w:hAnsi="Cambria" w:cs="Arial"/>
          <w:sz w:val="22"/>
          <w:szCs w:val="22"/>
          <w:lang w:val="en"/>
        </w:rPr>
        <w:t>valamint</w:t>
      </w:r>
      <w:proofErr w:type="spellEnd"/>
      <w:r w:rsidRPr="00313B05">
        <w:rPr>
          <w:rFonts w:ascii="Cambria" w:hAnsi="Cambria" w:cs="Arial"/>
          <w:sz w:val="22"/>
          <w:szCs w:val="22"/>
          <w:lang w:val="en"/>
        </w:rPr>
        <w:t xml:space="preserve"> a </w:t>
      </w:r>
      <w:proofErr w:type="spellStart"/>
      <w:r w:rsidRPr="00313B05">
        <w:rPr>
          <w:rFonts w:ascii="Cambria" w:hAnsi="Cambria" w:cs="Arial"/>
          <w:sz w:val="22"/>
          <w:szCs w:val="22"/>
          <w:lang w:val="en"/>
        </w:rPr>
        <w:t>lakhatáshoz</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kapcsolódó</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rendszeres</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kiadások</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viseléséhez</w:t>
      </w:r>
      <w:proofErr w:type="spellEnd"/>
      <w:r w:rsidRPr="00313B05">
        <w:rPr>
          <w:rFonts w:ascii="Cambria" w:hAnsi="Cambria" w:cs="Arial"/>
          <w:sz w:val="22"/>
          <w:szCs w:val="22"/>
          <w:lang w:val="en"/>
        </w:rPr>
        <w:t xml:space="preserve">, a </w:t>
      </w:r>
      <w:proofErr w:type="spellStart"/>
      <w:r w:rsidRPr="00313B05">
        <w:rPr>
          <w:rFonts w:ascii="Cambria" w:hAnsi="Cambria" w:cs="Arial"/>
          <w:sz w:val="22"/>
          <w:szCs w:val="22"/>
          <w:lang w:val="en"/>
        </w:rPr>
        <w:t>gyógyszerkiadások</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viseléséhez</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és</w:t>
      </w:r>
      <w:proofErr w:type="spellEnd"/>
      <w:r w:rsidRPr="00313B05">
        <w:rPr>
          <w:rFonts w:ascii="Cambria" w:hAnsi="Cambria" w:cs="Arial"/>
          <w:sz w:val="22"/>
          <w:szCs w:val="22"/>
          <w:lang w:val="en"/>
        </w:rPr>
        <w:t xml:space="preserve"> a </w:t>
      </w:r>
      <w:proofErr w:type="spellStart"/>
      <w:r w:rsidRPr="00313B05">
        <w:rPr>
          <w:rFonts w:ascii="Cambria" w:hAnsi="Cambria" w:cs="Arial"/>
          <w:sz w:val="22"/>
          <w:szCs w:val="22"/>
          <w:lang w:val="en"/>
        </w:rPr>
        <w:t>lakhatási</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kiadásokhoz</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kapcsolódó</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hátralékot</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felhalmozó</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személyek</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részére</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nyújtott</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települési</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támogatás</w:t>
      </w:r>
      <w:proofErr w:type="spellEnd"/>
      <w:r w:rsidRPr="00313B05">
        <w:rPr>
          <w:rFonts w:ascii="Cambria" w:hAnsi="Cambria" w:cs="Arial"/>
          <w:snapToGrid w:val="0"/>
          <w:sz w:val="22"/>
          <w:szCs w:val="22"/>
        </w:rPr>
        <w:t>,</w:t>
      </w:r>
    </w:p>
    <w:p w14:paraId="4237BED2" w14:textId="029E2437"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lastRenderedPageBreak/>
        <w:t>a rendkívüli gyermekvédelmi támogatás, a gyermekek védelméről és a gyámügyi igazgatásról szóló 1997. évi XXXI. törvény 20/A. §-a szerinti támogatás, a 20/B. §-</w:t>
      </w:r>
      <w:proofErr w:type="spellStart"/>
      <w:r w:rsidRPr="002919A3">
        <w:rPr>
          <w:rFonts w:ascii="Cambria" w:hAnsi="Cambria" w:cs="Arial"/>
          <w:snapToGrid w:val="0"/>
          <w:sz w:val="22"/>
          <w:szCs w:val="22"/>
        </w:rPr>
        <w:t>ának</w:t>
      </w:r>
      <w:proofErr w:type="spellEnd"/>
      <w:r w:rsidRPr="002919A3">
        <w:rPr>
          <w:rFonts w:ascii="Cambria" w:hAnsi="Cambria" w:cs="Arial"/>
          <w:snapToGrid w:val="0"/>
          <w:sz w:val="22"/>
          <w:szCs w:val="22"/>
        </w:rPr>
        <w:t xml:space="preserve"> (4)-(5) bekezdése szerinti pótlék, a nevelőszülők számára fizetett nevelési díj és külön ellátmány,</w:t>
      </w:r>
    </w:p>
    <w:p w14:paraId="6FA05F42" w14:textId="1BDD9F86"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az anyasági támogatás,</w:t>
      </w:r>
    </w:p>
    <w:p w14:paraId="767364DA" w14:textId="5B44565E"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w:t>
      </w:r>
      <w:r w:rsidR="006505D3" w:rsidRPr="002919A3">
        <w:rPr>
          <w:rFonts w:ascii="Cambria" w:hAnsi="Cambria" w:cs="Arial"/>
          <w:sz w:val="22"/>
          <w:szCs w:val="22"/>
        </w:rPr>
        <w:t xml:space="preserve">a nyugdíjprémium, az egyszeri juttatás, </w:t>
      </w:r>
      <w:r w:rsidRPr="002919A3">
        <w:rPr>
          <w:rFonts w:ascii="Cambria" w:hAnsi="Cambria" w:cs="Arial"/>
          <w:snapToGrid w:val="0"/>
          <w:sz w:val="22"/>
          <w:szCs w:val="22"/>
        </w:rPr>
        <w:t>a tizenharmadik havi nyugdíj</w:t>
      </w:r>
      <w:r w:rsidR="006505D3" w:rsidRPr="002919A3">
        <w:rPr>
          <w:rFonts w:ascii="Cambria" w:hAnsi="Cambria" w:cs="Arial"/>
          <w:sz w:val="22"/>
          <w:szCs w:val="22"/>
        </w:rPr>
        <w:t>, a tizenharmadik havi ellátás</w:t>
      </w:r>
      <w:r w:rsidRPr="002919A3">
        <w:rPr>
          <w:rFonts w:ascii="Cambria" w:hAnsi="Cambria" w:cs="Arial"/>
          <w:snapToGrid w:val="0"/>
          <w:sz w:val="22"/>
          <w:szCs w:val="22"/>
        </w:rPr>
        <w:t xml:space="preserve"> és a szépkorúak jubileumi juttatása,</w:t>
      </w:r>
    </w:p>
    <w:p w14:paraId="43F10564" w14:textId="35323802"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fogadó szervezet által az önkéntesnek külön törvény alapján biztosított juttatás,</w:t>
      </w:r>
    </w:p>
    <w:p w14:paraId="1BB95916" w14:textId="2E9441EF"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w:t>
      </w:r>
      <w:r w:rsidR="00FB30FA" w:rsidRPr="002919A3">
        <w:rPr>
          <w:rFonts w:ascii="Cambria" w:hAnsi="Cambria" w:cs="Arial"/>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a házi segítségnyújtás keretében társadalmi gondozásért kapott tiszteletdíj,</w:t>
      </w:r>
    </w:p>
    <w:p w14:paraId="542678B1" w14:textId="4EE6B52B" w:rsidR="00DF3965" w:rsidRPr="002919A3" w:rsidRDefault="00DF3965" w:rsidP="0032664F">
      <w:pPr>
        <w:pStyle w:val="Szvegtrzs"/>
        <w:numPr>
          <w:ilvl w:val="0"/>
          <w:numId w:val="9"/>
        </w:numPr>
        <w:spacing w:before="120"/>
        <w:rPr>
          <w:rFonts w:ascii="Cambria" w:hAnsi="Cambria" w:cs="Arial"/>
          <w:sz w:val="22"/>
          <w:szCs w:val="22"/>
        </w:rPr>
      </w:pPr>
      <w:r w:rsidRPr="002919A3">
        <w:rPr>
          <w:rFonts w:ascii="Cambria" w:hAnsi="Cambria" w:cs="Arial"/>
          <w:snapToGrid w:val="0"/>
          <w:sz w:val="22"/>
          <w:szCs w:val="22"/>
        </w:rPr>
        <w:t xml:space="preserve"> az energiafelhasználáshoz</w:t>
      </w:r>
      <w:r w:rsidRPr="002919A3">
        <w:rPr>
          <w:rFonts w:ascii="Cambria" w:hAnsi="Cambria" w:cs="Arial"/>
          <w:sz w:val="22"/>
          <w:szCs w:val="22"/>
        </w:rPr>
        <w:t xml:space="preserve"> nyújtott támogatás</w:t>
      </w:r>
      <w:r w:rsidR="00E903C2" w:rsidRPr="002919A3">
        <w:rPr>
          <w:rFonts w:ascii="Cambria" w:hAnsi="Cambria" w:cs="Arial"/>
          <w:sz w:val="22"/>
          <w:szCs w:val="22"/>
        </w:rPr>
        <w:t>,</w:t>
      </w:r>
    </w:p>
    <w:p w14:paraId="0DCF6F5A" w14:textId="08E5F328" w:rsidR="00A574BF" w:rsidRPr="002919A3" w:rsidRDefault="00C47D7B" w:rsidP="007165D8">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szociális szövetkezet</w:t>
      </w:r>
      <w:r w:rsidR="00000AE7" w:rsidRPr="002919A3">
        <w:rPr>
          <w:rFonts w:ascii="Cambria" w:hAnsi="Cambria" w:cs="Arial"/>
          <w:snapToGrid w:val="0"/>
          <w:sz w:val="22"/>
          <w:szCs w:val="22"/>
        </w:rPr>
        <w:t xml:space="preserve"> tagja által,</w:t>
      </w:r>
      <w:r w:rsidR="007165D8" w:rsidRPr="002919A3">
        <w:rPr>
          <w:rFonts w:ascii="Cambria" w:hAnsi="Cambria" w:cs="Arial"/>
          <w:snapToGrid w:val="0"/>
          <w:sz w:val="22"/>
          <w:szCs w:val="22"/>
        </w:rPr>
        <w:t xml:space="preserve"> a közérdekű nyugdíjas szövetkezet öregségi nyugdíjban</w:t>
      </w:r>
      <w:r w:rsidR="00A60C8A" w:rsidRPr="002919A3">
        <w:rPr>
          <w:rFonts w:ascii="Cambria" w:hAnsi="Cambria" w:cs="Arial"/>
          <w:snapToGrid w:val="0"/>
          <w:sz w:val="22"/>
          <w:szCs w:val="22"/>
        </w:rPr>
        <w:t xml:space="preserve"> vagy átmeneti bányászjáradékban</w:t>
      </w:r>
      <w:r w:rsidR="007165D8" w:rsidRPr="002919A3">
        <w:rPr>
          <w:rFonts w:ascii="Cambria" w:hAnsi="Cambria" w:cs="Arial"/>
          <w:snapToGrid w:val="0"/>
          <w:sz w:val="22"/>
          <w:szCs w:val="22"/>
        </w:rPr>
        <w:t xml:space="preserve"> részesülő</w:t>
      </w:r>
      <w:r w:rsidR="007165D8" w:rsidRPr="002919A3" w:rsidDel="007165D8">
        <w:rPr>
          <w:rFonts w:ascii="Cambria" w:hAnsi="Cambria" w:cs="Arial"/>
          <w:snapToGrid w:val="0"/>
          <w:sz w:val="22"/>
          <w:szCs w:val="22"/>
        </w:rPr>
        <w:t xml:space="preserve"> </w:t>
      </w:r>
      <w:r w:rsidRPr="002919A3">
        <w:rPr>
          <w:rFonts w:ascii="Cambria" w:hAnsi="Cambria" w:cs="Arial"/>
          <w:snapToGrid w:val="0"/>
          <w:sz w:val="22"/>
          <w:szCs w:val="22"/>
        </w:rPr>
        <w:t>tagja által</w:t>
      </w:r>
      <w:r w:rsidR="00000AE7" w:rsidRPr="002919A3">
        <w:rPr>
          <w:rFonts w:ascii="Cambria" w:hAnsi="Cambria" w:cs="Arial"/>
          <w:snapToGrid w:val="0"/>
          <w:sz w:val="22"/>
          <w:szCs w:val="22"/>
        </w:rPr>
        <w:t>,</w:t>
      </w:r>
      <w:r w:rsidRPr="002919A3">
        <w:rPr>
          <w:rFonts w:ascii="Cambria" w:hAnsi="Cambria" w:cs="Arial"/>
          <w:snapToGrid w:val="0"/>
          <w:sz w:val="22"/>
          <w:szCs w:val="22"/>
        </w:rPr>
        <w:t xml:space="preserve"> </w:t>
      </w:r>
      <w:r w:rsidR="00000AE7" w:rsidRPr="002919A3">
        <w:rPr>
          <w:rFonts w:ascii="Cambria" w:hAnsi="Cambria" w:cs="Arial"/>
          <w:sz w:val="22"/>
          <w:szCs w:val="22"/>
        </w:rPr>
        <w:t>valamint a kisgyermekkel otthon lévők szövetkezetének nem nagyszülőként gyermekgondozási díjban vagy gyermekgondozást segítő ellátásban részesülő tagja által</w:t>
      </w:r>
      <w:r w:rsidR="00000AE7" w:rsidRPr="002919A3">
        <w:rPr>
          <w:rFonts w:ascii="Cambria" w:hAnsi="Cambria" w:cs="Arial"/>
          <w:snapToGrid w:val="0"/>
          <w:sz w:val="22"/>
          <w:szCs w:val="22"/>
        </w:rPr>
        <w:t xml:space="preserve"> </w:t>
      </w:r>
      <w:r w:rsidRPr="002919A3">
        <w:rPr>
          <w:rFonts w:ascii="Cambria" w:hAnsi="Cambria" w:cs="Arial"/>
          <w:snapToGrid w:val="0"/>
          <w:sz w:val="22"/>
          <w:szCs w:val="22"/>
        </w:rPr>
        <w:t>a szövetkezetben végzett tevékenység ellenértékeként megszerzett, a személyi jövedelemadóról szóló törvény alapján adómentes bevétel</w:t>
      </w:r>
      <w:r w:rsidR="00E903C2" w:rsidRPr="002919A3">
        <w:rPr>
          <w:rFonts w:ascii="Cambria" w:hAnsi="Cambria" w:cs="Arial"/>
          <w:snapToGrid w:val="0"/>
          <w:sz w:val="22"/>
          <w:szCs w:val="22"/>
        </w:rPr>
        <w:t>,</w:t>
      </w:r>
    </w:p>
    <w:p w14:paraId="3FA788A4" w14:textId="7A7E5758" w:rsidR="00A574BF" w:rsidRPr="002919A3" w:rsidRDefault="00A574BF" w:rsidP="00A574B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2919A3" w:rsidRDefault="00A574BF" w:rsidP="00A574B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2919A3" w:rsidRDefault="00C47D7B" w:rsidP="004E2323">
      <w:pPr>
        <w:autoSpaceDE w:val="0"/>
        <w:autoSpaceDN w:val="0"/>
        <w:adjustRightInd w:val="0"/>
        <w:ind w:left="612" w:hanging="204"/>
        <w:jc w:val="both"/>
        <w:rPr>
          <w:rFonts w:ascii="Cambria" w:hAnsi="Cambria" w:cs="Arial"/>
          <w:sz w:val="22"/>
          <w:szCs w:val="22"/>
        </w:rPr>
      </w:pPr>
    </w:p>
    <w:p w14:paraId="54BF2878" w14:textId="77777777" w:rsidR="00DF3965" w:rsidRPr="002919A3" w:rsidRDefault="00DF3965" w:rsidP="00CE1308">
      <w:pPr>
        <w:jc w:val="both"/>
        <w:rPr>
          <w:rFonts w:ascii="Cambria" w:hAnsi="Cambria" w:cs="Arial"/>
          <w:b/>
          <w:snapToGrid w:val="0"/>
          <w:sz w:val="22"/>
          <w:szCs w:val="22"/>
        </w:rPr>
      </w:pPr>
      <w:r w:rsidRPr="002919A3">
        <w:rPr>
          <w:rFonts w:ascii="Cambria" w:hAnsi="Cambria" w:cs="Arial"/>
          <w:b/>
          <w:sz w:val="22"/>
          <w:szCs w:val="22"/>
        </w:rPr>
        <w:t xml:space="preserve">4. </w:t>
      </w:r>
      <w:r w:rsidRPr="002919A3">
        <w:rPr>
          <w:rFonts w:ascii="Cambria" w:hAnsi="Cambria" w:cs="Arial"/>
          <w:b/>
          <w:snapToGrid w:val="0"/>
          <w:sz w:val="22"/>
          <w:szCs w:val="22"/>
        </w:rPr>
        <w:t>Adatkezelés</w:t>
      </w:r>
    </w:p>
    <w:p w14:paraId="448064C7" w14:textId="77777777" w:rsidR="00DF3965" w:rsidRPr="002919A3" w:rsidRDefault="00DF3965" w:rsidP="00CE1308">
      <w:pPr>
        <w:jc w:val="both"/>
        <w:rPr>
          <w:rFonts w:ascii="Cambria" w:hAnsi="Cambria" w:cs="Arial"/>
          <w:b/>
          <w:snapToGrid w:val="0"/>
          <w:sz w:val="22"/>
          <w:szCs w:val="22"/>
        </w:rPr>
      </w:pPr>
    </w:p>
    <w:p w14:paraId="0CA6F053" w14:textId="77777777" w:rsidR="00DF3965" w:rsidRPr="002919A3" w:rsidRDefault="00DF3965" w:rsidP="00CE1308">
      <w:pPr>
        <w:jc w:val="both"/>
        <w:rPr>
          <w:rFonts w:ascii="Cambria" w:hAnsi="Cambria" w:cs="Arial"/>
          <w:snapToGrid w:val="0"/>
          <w:sz w:val="22"/>
          <w:szCs w:val="22"/>
        </w:rPr>
      </w:pPr>
      <w:r w:rsidRPr="002919A3">
        <w:rPr>
          <w:rFonts w:ascii="Cambria" w:hAnsi="Cambria" w:cs="Arial"/>
          <w:snapToGrid w:val="0"/>
          <w:sz w:val="22"/>
          <w:szCs w:val="22"/>
        </w:rPr>
        <w:t>A pályázó pályázata benyújtásával büntetőjogi felelősséget vállal azért, hogy az EPER-</w:t>
      </w:r>
      <w:proofErr w:type="spellStart"/>
      <w:r w:rsidRPr="002919A3">
        <w:rPr>
          <w:rFonts w:ascii="Cambria" w:hAnsi="Cambria" w:cs="Arial"/>
          <w:snapToGrid w:val="0"/>
          <w:sz w:val="22"/>
          <w:szCs w:val="22"/>
        </w:rPr>
        <w:t>Bursa</w:t>
      </w:r>
      <w:proofErr w:type="spellEnd"/>
      <w:r w:rsidRPr="002919A3">
        <w:rPr>
          <w:rFonts w:ascii="Cambria" w:hAnsi="Cambria"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2919A3">
        <w:rPr>
          <w:rFonts w:ascii="Cambria" w:hAnsi="Cambria" w:cs="Arial"/>
          <w:snapToGrid w:val="0"/>
          <w:sz w:val="22"/>
          <w:szCs w:val="22"/>
        </w:rPr>
        <w:t>Bursa</w:t>
      </w:r>
      <w:proofErr w:type="spellEnd"/>
      <w:r w:rsidRPr="002919A3">
        <w:rPr>
          <w:rFonts w:ascii="Cambria" w:hAnsi="Cambria" w:cs="Arial"/>
          <w:snapToGrid w:val="0"/>
          <w:sz w:val="22"/>
          <w:szCs w:val="22"/>
        </w:rPr>
        <w:t xml:space="preserve"> Hungarica Ösztöndíjrendszerből pályázata kizárható, a megítélt támogatás visszavonható.</w:t>
      </w:r>
    </w:p>
    <w:p w14:paraId="68A6B5BF" w14:textId="77777777" w:rsidR="00005A68" w:rsidRPr="002919A3" w:rsidRDefault="00005A68" w:rsidP="00CE1308">
      <w:pPr>
        <w:jc w:val="both"/>
        <w:rPr>
          <w:rFonts w:ascii="Cambria" w:hAnsi="Cambria" w:cs="Arial"/>
          <w:snapToGrid w:val="0"/>
          <w:sz w:val="22"/>
          <w:szCs w:val="22"/>
          <w:highlight w:val="lightGray"/>
        </w:rPr>
      </w:pPr>
    </w:p>
    <w:p w14:paraId="08B9C894" w14:textId="616FF4B5" w:rsidR="00370548" w:rsidRPr="002919A3" w:rsidRDefault="00370548" w:rsidP="00370548">
      <w:pPr>
        <w:jc w:val="both"/>
        <w:rPr>
          <w:rFonts w:ascii="Cambria" w:hAnsi="Cambria" w:cs="Arial"/>
          <w:sz w:val="22"/>
          <w:szCs w:val="22"/>
        </w:rPr>
      </w:pPr>
      <w:r w:rsidRPr="002919A3">
        <w:rPr>
          <w:rFonts w:ascii="Cambria" w:hAnsi="Cambria" w:cs="Arial"/>
          <w:sz w:val="22"/>
          <w:szCs w:val="22"/>
        </w:rPr>
        <w:t>A pályázat benyújtásával a pályázó tudomásul veszi, hogy a Támogatáskezelő, az önkormányzatok és a felsőoktatási intézmény a pályázati dokumentációba</w:t>
      </w:r>
      <w:r w:rsidR="00A27330">
        <w:rPr>
          <w:rFonts w:ascii="Cambria" w:hAnsi="Cambria" w:cs="Arial"/>
          <w:sz w:val="22"/>
          <w:szCs w:val="22"/>
        </w:rPr>
        <w:t>n</w:t>
      </w:r>
      <w:r w:rsidRPr="002919A3">
        <w:rPr>
          <w:rFonts w:ascii="Cambria" w:hAnsi="Cambria" w:cs="Arial"/>
          <w:sz w:val="22"/>
          <w:szCs w:val="22"/>
        </w:rPr>
        <w:t xml:space="preserve"> foglalt személyes adatait az ösztöndíjpályázat lebonyolítása és a támogatásra való jogosultság ellenőrzése céljából az ösztöndíj támogatás életciklusa alatt kezelheti a természetes személyeknek a személyes adatok kezelése tekintetében történő védelméről és az ilyen adatok szabad áramlásáról, valamint a 95/46/EK irányelv hatályon kívül helyezéséről szóló az Európai Parlament és a Tanács (EU) 2016/679 rendelete (továbbiakban: GDPR) </w:t>
      </w:r>
      <w:r w:rsidR="00643D0F">
        <w:rPr>
          <w:rFonts w:ascii="Cambria" w:hAnsi="Cambria" w:cs="Arial"/>
          <w:sz w:val="22"/>
          <w:szCs w:val="22"/>
        </w:rPr>
        <w:t xml:space="preserve">– </w:t>
      </w:r>
      <w:r w:rsidRPr="002919A3">
        <w:rPr>
          <w:rFonts w:ascii="Cambria" w:hAnsi="Cambria" w:cs="Arial"/>
          <w:sz w:val="22"/>
          <w:szCs w:val="22"/>
        </w:rPr>
        <w:t xml:space="preserve">6. cikk (1) bekezdésének </w:t>
      </w:r>
      <w:r w:rsidR="002919A3">
        <w:rPr>
          <w:rFonts w:ascii="Cambria" w:hAnsi="Cambria" w:cs="Arial"/>
          <w:sz w:val="22"/>
          <w:szCs w:val="22"/>
        </w:rPr>
        <w:t xml:space="preserve">c) és </w:t>
      </w:r>
      <w:r w:rsidRPr="002919A3">
        <w:rPr>
          <w:rFonts w:ascii="Cambria" w:hAnsi="Cambria" w:cs="Arial"/>
          <w:sz w:val="22"/>
          <w:szCs w:val="22"/>
        </w:rPr>
        <w:t xml:space="preserve">e) pontjában </w:t>
      </w:r>
      <w:r w:rsidR="00643D0F">
        <w:rPr>
          <w:rFonts w:ascii="Cambria" w:hAnsi="Cambria" w:cs="Arial"/>
          <w:sz w:val="22"/>
          <w:szCs w:val="22"/>
        </w:rPr>
        <w:t>–</w:t>
      </w:r>
      <w:r w:rsidRPr="002919A3">
        <w:rPr>
          <w:rFonts w:ascii="Cambria" w:hAnsi="Cambria" w:cs="Arial"/>
          <w:sz w:val="22"/>
          <w:szCs w:val="22"/>
        </w:rPr>
        <w:t xml:space="preserve"> foglaltak szerint. Az adatkezelésről, az adatkezeléssel kapcsolatos jogairól, az általa igénybe vehető jogorvoslati lehetőségekről részletes tájékoztatás található a Támogatáskezelő honlapján az Adatvédelmi tájékoztatóban az alábbi elérhetőségen:  </w:t>
      </w:r>
    </w:p>
    <w:p w14:paraId="5A508665" w14:textId="77777777" w:rsidR="00370548" w:rsidRPr="002919A3" w:rsidRDefault="00370548" w:rsidP="00370548">
      <w:pPr>
        <w:jc w:val="both"/>
        <w:rPr>
          <w:rFonts w:ascii="Cambria" w:hAnsi="Cambria" w:cs="Arial"/>
          <w:sz w:val="22"/>
          <w:szCs w:val="22"/>
        </w:rPr>
      </w:pPr>
    </w:p>
    <w:p w14:paraId="73FAE33F" w14:textId="48F7810E" w:rsidR="00795478" w:rsidRPr="002919A3" w:rsidRDefault="00370548" w:rsidP="00795478">
      <w:pPr>
        <w:rPr>
          <w:rFonts w:ascii="Cambria" w:hAnsi="Cambria"/>
          <w:sz w:val="22"/>
          <w:szCs w:val="22"/>
        </w:rPr>
      </w:pPr>
      <w:r w:rsidRPr="002919A3">
        <w:rPr>
          <w:rFonts w:ascii="Cambria" w:hAnsi="Cambria" w:cs="Arial"/>
          <w:sz w:val="22"/>
          <w:szCs w:val="22"/>
        </w:rPr>
        <w:t>https://emet.gov.hu/adatkezeles/</w:t>
      </w:r>
    </w:p>
    <w:p w14:paraId="0814AAC2" w14:textId="77777777" w:rsidR="00EF5AE2" w:rsidRPr="002919A3" w:rsidRDefault="00EF5AE2" w:rsidP="00005A68">
      <w:pPr>
        <w:jc w:val="both"/>
        <w:rPr>
          <w:rFonts w:ascii="Cambria" w:hAnsi="Cambria" w:cs="Arial"/>
          <w:sz w:val="22"/>
          <w:szCs w:val="22"/>
          <w:highlight w:val="lightGray"/>
        </w:rPr>
      </w:pPr>
    </w:p>
    <w:p w14:paraId="494C2A43" w14:textId="77777777" w:rsidR="00005A68" w:rsidRPr="002919A3" w:rsidRDefault="00005A68" w:rsidP="00005A68">
      <w:pPr>
        <w:spacing w:before="120"/>
        <w:jc w:val="both"/>
        <w:rPr>
          <w:rFonts w:ascii="Cambria" w:hAnsi="Cambria" w:cs="Arial"/>
          <w:sz w:val="22"/>
          <w:szCs w:val="22"/>
        </w:rPr>
      </w:pPr>
    </w:p>
    <w:p w14:paraId="67B27096" w14:textId="5AAF82E6" w:rsidR="00DF3965" w:rsidRPr="002919A3" w:rsidRDefault="00DF3965">
      <w:pPr>
        <w:pStyle w:val="Szvegtrzs"/>
        <w:rPr>
          <w:rFonts w:ascii="Cambria" w:hAnsi="Cambria" w:cs="Arial"/>
          <w:snapToGrid w:val="0"/>
          <w:sz w:val="22"/>
          <w:szCs w:val="22"/>
        </w:rPr>
      </w:pPr>
      <w:r w:rsidRPr="002919A3">
        <w:rPr>
          <w:rFonts w:ascii="Cambria" w:hAnsi="Cambria" w:cs="Arial"/>
          <w:snapToGrid w:val="0"/>
          <w:sz w:val="22"/>
          <w:szCs w:val="22"/>
        </w:rPr>
        <w:t xml:space="preserve">A pályázók büntetőjogi felelősségük tudatában kijelentik, hogy a pályázati űrlap benyújtásakor </w:t>
      </w:r>
      <w:r w:rsidR="00A60C8A" w:rsidRPr="002919A3">
        <w:rPr>
          <w:rFonts w:ascii="Cambria" w:hAnsi="Cambria" w:cs="Arial"/>
          <w:snapToGrid w:val="0"/>
          <w:sz w:val="22"/>
          <w:szCs w:val="22"/>
        </w:rPr>
        <w:t xml:space="preserve">felsőfokú végzettséggel nem rendelkeznek, </w:t>
      </w:r>
      <w:r w:rsidRPr="002919A3">
        <w:rPr>
          <w:rFonts w:ascii="Cambria" w:hAnsi="Cambria" w:cs="Arial"/>
          <w:snapToGrid w:val="0"/>
          <w:sz w:val="22"/>
          <w:szCs w:val="22"/>
        </w:rPr>
        <w:t xml:space="preserve">felsőoktatási intézménybe még nem nyertek felvételt. </w:t>
      </w:r>
    </w:p>
    <w:p w14:paraId="39A5244D" w14:textId="77777777" w:rsidR="00005A68" w:rsidRPr="002919A3" w:rsidRDefault="00005A68">
      <w:pPr>
        <w:pStyle w:val="Szvegtrzs"/>
        <w:rPr>
          <w:rFonts w:ascii="Cambria" w:hAnsi="Cambria" w:cs="Arial"/>
          <w:snapToGrid w:val="0"/>
          <w:sz w:val="22"/>
          <w:szCs w:val="22"/>
        </w:rPr>
      </w:pPr>
    </w:p>
    <w:p w14:paraId="43960B3A" w14:textId="77777777" w:rsidR="00DF3965" w:rsidRPr="002919A3" w:rsidRDefault="00DF3965">
      <w:pPr>
        <w:jc w:val="both"/>
        <w:rPr>
          <w:rFonts w:ascii="Cambria" w:hAnsi="Cambria" w:cs="Arial"/>
          <w:sz w:val="22"/>
          <w:szCs w:val="22"/>
        </w:rPr>
      </w:pPr>
    </w:p>
    <w:p w14:paraId="6E3976A6" w14:textId="77777777" w:rsidR="00DF3965" w:rsidRPr="002919A3" w:rsidRDefault="00DF3965">
      <w:pPr>
        <w:jc w:val="both"/>
        <w:rPr>
          <w:rFonts w:ascii="Cambria" w:hAnsi="Cambria" w:cs="Arial"/>
          <w:b/>
          <w:sz w:val="22"/>
          <w:szCs w:val="22"/>
        </w:rPr>
      </w:pPr>
      <w:r w:rsidRPr="002919A3">
        <w:rPr>
          <w:rFonts w:ascii="Cambria" w:hAnsi="Cambria" w:cs="Arial"/>
          <w:b/>
          <w:sz w:val="22"/>
          <w:szCs w:val="22"/>
        </w:rPr>
        <w:t>5. A pályázat elbírálása</w:t>
      </w:r>
    </w:p>
    <w:p w14:paraId="2D89C28E" w14:textId="77777777" w:rsidR="00DF3965" w:rsidRPr="002919A3" w:rsidRDefault="00DF3965">
      <w:pPr>
        <w:jc w:val="both"/>
        <w:rPr>
          <w:rFonts w:ascii="Cambria" w:hAnsi="Cambria" w:cs="Arial"/>
          <w:sz w:val="22"/>
          <w:szCs w:val="22"/>
        </w:rPr>
      </w:pPr>
    </w:p>
    <w:p w14:paraId="6E608C45" w14:textId="0C4B4281" w:rsidR="00114BBC" w:rsidRPr="002919A3" w:rsidRDefault="00114BBC" w:rsidP="00114BBC">
      <w:pPr>
        <w:jc w:val="both"/>
        <w:rPr>
          <w:rFonts w:ascii="Cambria" w:hAnsi="Cambria" w:cs="Arial"/>
          <w:sz w:val="22"/>
          <w:szCs w:val="22"/>
        </w:rPr>
      </w:pPr>
      <w:r w:rsidRPr="002919A3">
        <w:rPr>
          <w:rFonts w:ascii="Cambria" w:hAnsi="Cambria" w:cs="Arial"/>
          <w:sz w:val="22"/>
          <w:szCs w:val="22"/>
        </w:rPr>
        <w:t xml:space="preserve">A beérkezett pályázatokat az illetékes települési önkormányzat bírálja el </w:t>
      </w:r>
      <w:r w:rsidR="00A32415" w:rsidRPr="002919A3">
        <w:rPr>
          <w:rFonts w:ascii="Cambria" w:hAnsi="Cambria" w:cs="Arial"/>
          <w:sz w:val="22"/>
          <w:szCs w:val="22"/>
        </w:rPr>
        <w:t>20</w:t>
      </w:r>
      <w:r w:rsidR="00321037" w:rsidRPr="002919A3">
        <w:rPr>
          <w:rFonts w:ascii="Cambria" w:hAnsi="Cambria" w:cs="Arial"/>
          <w:sz w:val="22"/>
          <w:szCs w:val="22"/>
        </w:rPr>
        <w:t>2</w:t>
      </w:r>
      <w:r w:rsidR="00F5751A" w:rsidRPr="002919A3">
        <w:rPr>
          <w:rFonts w:ascii="Cambria" w:hAnsi="Cambria" w:cs="Arial"/>
          <w:sz w:val="22"/>
          <w:szCs w:val="22"/>
        </w:rPr>
        <w:t>2</w:t>
      </w:r>
      <w:r w:rsidRPr="002919A3">
        <w:rPr>
          <w:rFonts w:ascii="Cambria" w:hAnsi="Cambria" w:cs="Arial"/>
          <w:sz w:val="22"/>
          <w:szCs w:val="22"/>
        </w:rPr>
        <w:t xml:space="preserve">. december </w:t>
      </w:r>
      <w:r w:rsidR="00730FFD" w:rsidRPr="002919A3">
        <w:rPr>
          <w:rFonts w:ascii="Cambria" w:hAnsi="Cambria" w:cs="Arial"/>
          <w:sz w:val="22"/>
          <w:szCs w:val="22"/>
        </w:rPr>
        <w:br/>
      </w:r>
      <w:r w:rsidR="001469F3" w:rsidRPr="002919A3">
        <w:rPr>
          <w:rFonts w:ascii="Cambria" w:hAnsi="Cambria" w:cs="Arial"/>
          <w:sz w:val="22"/>
          <w:szCs w:val="22"/>
        </w:rPr>
        <w:t>5</w:t>
      </w:r>
      <w:r w:rsidRPr="002919A3">
        <w:rPr>
          <w:rFonts w:ascii="Cambria" w:hAnsi="Cambria" w:cs="Arial"/>
          <w:sz w:val="22"/>
          <w:szCs w:val="22"/>
        </w:rPr>
        <w:t>-ig:</w:t>
      </w:r>
    </w:p>
    <w:p w14:paraId="08F21467" w14:textId="77777777" w:rsidR="00114BBC" w:rsidRPr="002919A3" w:rsidRDefault="00114BBC" w:rsidP="00114BBC">
      <w:pPr>
        <w:jc w:val="both"/>
        <w:rPr>
          <w:rFonts w:ascii="Cambria" w:hAnsi="Cambria" w:cs="Arial"/>
          <w:sz w:val="22"/>
          <w:szCs w:val="22"/>
        </w:rPr>
      </w:pPr>
    </w:p>
    <w:p w14:paraId="4C0433F7" w14:textId="4025D720" w:rsidR="00114BBC" w:rsidRPr="002919A3" w:rsidRDefault="00CE05D2" w:rsidP="00681A4F">
      <w:pPr>
        <w:ind w:left="426"/>
        <w:jc w:val="both"/>
        <w:rPr>
          <w:rFonts w:ascii="Cambria" w:hAnsi="Cambria" w:cs="Arial"/>
          <w:sz w:val="22"/>
          <w:szCs w:val="22"/>
        </w:rPr>
      </w:pPr>
      <w:r w:rsidRPr="002919A3">
        <w:rPr>
          <w:rFonts w:ascii="Cambria" w:hAnsi="Cambria" w:cs="Arial"/>
          <w:sz w:val="22"/>
          <w:szCs w:val="22"/>
        </w:rPr>
        <w:t xml:space="preserve">a) </w:t>
      </w:r>
      <w:r w:rsidR="004C6C96" w:rsidRPr="002919A3">
        <w:rPr>
          <w:rFonts w:ascii="Cambria" w:hAnsi="Cambria" w:cs="Arial"/>
          <w:sz w:val="22"/>
          <w:szCs w:val="22"/>
        </w:rPr>
        <w:t>a</w:t>
      </w:r>
      <w:r w:rsidR="00114BBC" w:rsidRPr="002919A3">
        <w:rPr>
          <w:rFonts w:ascii="Cambria" w:hAnsi="Cambria"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114BBC" w:rsidRPr="003856E6">
        <w:rPr>
          <w:rFonts w:ascii="Cambria" w:hAnsi="Cambria" w:cs="Arial"/>
          <w:sz w:val="22"/>
          <w:szCs w:val="22"/>
        </w:rPr>
        <w:t xml:space="preserve">A hiánypótlási </w:t>
      </w:r>
      <w:proofErr w:type="gramStart"/>
      <w:r w:rsidR="00114BBC" w:rsidRPr="003856E6">
        <w:rPr>
          <w:rFonts w:ascii="Cambria" w:hAnsi="Cambria" w:cs="Arial"/>
          <w:sz w:val="22"/>
          <w:szCs w:val="22"/>
        </w:rPr>
        <w:t>határidő: ….</w:t>
      </w:r>
      <w:proofErr w:type="gramEnd"/>
      <w:r w:rsidR="00114BBC" w:rsidRPr="003856E6">
        <w:rPr>
          <w:rFonts w:ascii="Cambria" w:hAnsi="Cambria" w:cs="Arial"/>
          <w:sz w:val="22"/>
          <w:szCs w:val="22"/>
        </w:rPr>
        <w:t>. nap</w:t>
      </w:r>
      <w:r w:rsidR="005A540C" w:rsidRPr="003856E6">
        <w:rPr>
          <w:rFonts w:ascii="Cambria" w:hAnsi="Cambria" w:cs="Arial"/>
          <w:sz w:val="22"/>
          <w:szCs w:val="22"/>
        </w:rPr>
        <w:t>;</w:t>
      </w:r>
    </w:p>
    <w:p w14:paraId="584A7A4C" w14:textId="0EA33539" w:rsidR="00114BBC"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b) </w:t>
      </w:r>
      <w:r w:rsidR="00BA2F10" w:rsidRPr="002919A3">
        <w:rPr>
          <w:rFonts w:ascii="Cambria" w:hAnsi="Cambria" w:cs="Arial"/>
          <w:snapToGrid w:val="0"/>
          <w:sz w:val="22"/>
          <w:szCs w:val="22"/>
        </w:rPr>
        <w:t>a</w:t>
      </w:r>
      <w:r w:rsidR="00114BBC" w:rsidRPr="002919A3">
        <w:rPr>
          <w:rFonts w:ascii="Cambria" w:hAnsi="Cambria"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2919A3">
        <w:rPr>
          <w:rFonts w:ascii="Cambria" w:hAnsi="Cambria" w:cs="Arial"/>
          <w:snapToGrid w:val="0"/>
          <w:sz w:val="22"/>
          <w:szCs w:val="22"/>
        </w:rPr>
        <w:t>;</w:t>
      </w:r>
    </w:p>
    <w:p w14:paraId="387C50E9" w14:textId="5F663259"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c) </w:t>
      </w:r>
      <w:r w:rsidR="00DF3965" w:rsidRPr="002919A3">
        <w:rPr>
          <w:rFonts w:ascii="Cambria" w:hAnsi="Cambria" w:cs="Arial"/>
          <w:snapToGrid w:val="0"/>
          <w:sz w:val="22"/>
          <w:szCs w:val="22"/>
        </w:rPr>
        <w:t>az EPER-</w:t>
      </w:r>
      <w:proofErr w:type="spellStart"/>
      <w:r w:rsidR="00DF3965" w:rsidRPr="002919A3">
        <w:rPr>
          <w:rFonts w:ascii="Cambria" w:hAnsi="Cambria" w:cs="Arial"/>
          <w:snapToGrid w:val="0"/>
          <w:sz w:val="22"/>
          <w:szCs w:val="22"/>
        </w:rPr>
        <w:t>Bursa</w:t>
      </w:r>
      <w:proofErr w:type="spellEnd"/>
      <w:r w:rsidR="00DF3965" w:rsidRPr="002919A3">
        <w:rPr>
          <w:rFonts w:ascii="Cambria" w:hAnsi="Cambria" w:cs="Arial"/>
          <w:snapToGrid w:val="0"/>
          <w:sz w:val="22"/>
          <w:szCs w:val="22"/>
        </w:rPr>
        <w:t xml:space="preserve"> rendszerben nem rögzített, nem a rendszerből nyomtatott pályázati űrlapon, a határidőn túl benyújtott, vagy </w:t>
      </w:r>
      <w:proofErr w:type="spellStart"/>
      <w:r w:rsidR="00DF3965" w:rsidRPr="002919A3">
        <w:rPr>
          <w:rFonts w:ascii="Cambria" w:hAnsi="Cambria" w:cs="Arial"/>
          <w:snapToGrid w:val="0"/>
          <w:sz w:val="22"/>
          <w:szCs w:val="22"/>
        </w:rPr>
        <w:t>formailag</w:t>
      </w:r>
      <w:proofErr w:type="spellEnd"/>
      <w:r w:rsidR="00DF3965" w:rsidRPr="002919A3">
        <w:rPr>
          <w:rFonts w:ascii="Cambria" w:hAnsi="Cambria" w:cs="Arial"/>
          <w:snapToGrid w:val="0"/>
          <w:sz w:val="22"/>
          <w:szCs w:val="22"/>
        </w:rPr>
        <w:t xml:space="preserve"> nem megfelelő pályázatokat a bírálatból kizárja, és kizárását írásban indokolja;</w:t>
      </w:r>
    </w:p>
    <w:p w14:paraId="1438D8FB" w14:textId="34486D29"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d) </w:t>
      </w:r>
      <w:r w:rsidR="00B77765" w:rsidRPr="002919A3">
        <w:rPr>
          <w:rFonts w:ascii="Cambria" w:hAnsi="Cambria" w:cs="Arial"/>
          <w:sz w:val="22"/>
          <w:szCs w:val="22"/>
        </w:rPr>
        <w:t xml:space="preserve">minden, határidőn belül, postai úton vagy személyesen benyújtott pályázatot befogad, minden </w:t>
      </w:r>
      <w:proofErr w:type="spellStart"/>
      <w:r w:rsidR="00B77765" w:rsidRPr="002919A3">
        <w:rPr>
          <w:rFonts w:ascii="Cambria" w:hAnsi="Cambria" w:cs="Arial"/>
          <w:sz w:val="22"/>
          <w:szCs w:val="22"/>
        </w:rPr>
        <w:t>formailag</w:t>
      </w:r>
      <w:proofErr w:type="spellEnd"/>
      <w:r w:rsidR="00B77765" w:rsidRPr="002919A3">
        <w:rPr>
          <w:rFonts w:ascii="Cambria" w:hAnsi="Cambria" w:cs="Arial"/>
          <w:sz w:val="22"/>
          <w:szCs w:val="22"/>
        </w:rPr>
        <w:t xml:space="preserve"> megfelelő pályázatot érdemben elbírál, és döntését írásban indokolja;</w:t>
      </w:r>
    </w:p>
    <w:p w14:paraId="63E8E2F5" w14:textId="05A76722"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e) </w:t>
      </w:r>
      <w:r w:rsidR="00DF3965" w:rsidRPr="002919A3">
        <w:rPr>
          <w:rFonts w:ascii="Cambria" w:hAnsi="Cambria" w:cs="Arial"/>
          <w:snapToGrid w:val="0"/>
          <w:sz w:val="22"/>
          <w:szCs w:val="22"/>
        </w:rPr>
        <w:t xml:space="preserve">csak az </w:t>
      </w:r>
      <w:r w:rsidR="00EE1C63" w:rsidRPr="002919A3">
        <w:rPr>
          <w:rFonts w:ascii="Cambria" w:hAnsi="Cambria" w:cs="Arial"/>
          <w:snapToGrid w:val="0"/>
          <w:sz w:val="22"/>
          <w:szCs w:val="22"/>
        </w:rPr>
        <w:t xml:space="preserve">önkormányzat </w:t>
      </w:r>
      <w:r w:rsidR="00DF3965" w:rsidRPr="002919A3">
        <w:rPr>
          <w:rFonts w:ascii="Cambria" w:hAnsi="Cambria" w:cs="Arial"/>
          <w:snapToGrid w:val="0"/>
          <w:sz w:val="22"/>
          <w:szCs w:val="22"/>
        </w:rPr>
        <w:t>területén lakóhellyel rendelkező pályázókat részesítheti támogatásban;</w:t>
      </w:r>
    </w:p>
    <w:p w14:paraId="7857BFAB" w14:textId="677F14A8"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f) </w:t>
      </w:r>
      <w:r w:rsidR="00D038D5" w:rsidRPr="002919A3">
        <w:rPr>
          <w:rFonts w:ascii="Cambria" w:hAnsi="Cambria" w:cs="Arial"/>
          <w:snapToGrid w:val="0"/>
          <w:sz w:val="22"/>
          <w:szCs w:val="22"/>
        </w:rPr>
        <w:t>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14:paraId="59610E30" w14:textId="77777777" w:rsidR="00DF3965" w:rsidRPr="002919A3" w:rsidRDefault="00DF3965" w:rsidP="00727C44">
      <w:pPr>
        <w:jc w:val="both"/>
        <w:rPr>
          <w:rFonts w:ascii="Cambria" w:hAnsi="Cambria" w:cs="Arial"/>
          <w:snapToGrid w:val="0"/>
          <w:sz w:val="22"/>
          <w:szCs w:val="22"/>
        </w:rPr>
      </w:pPr>
    </w:p>
    <w:p w14:paraId="7B6A2612" w14:textId="2C2925F6" w:rsidR="00DF3965" w:rsidRPr="009A5D26" w:rsidRDefault="009A5D26">
      <w:pPr>
        <w:jc w:val="both"/>
        <w:rPr>
          <w:rFonts w:ascii="Cambria" w:hAnsi="Cambria" w:cs="Arial"/>
          <w:sz w:val="22"/>
          <w:szCs w:val="22"/>
        </w:rPr>
      </w:pPr>
      <w:r w:rsidRPr="009A5D26">
        <w:rPr>
          <w:rFonts w:ascii="Cambria" w:hAnsi="Cambria" w:cs="Arial"/>
          <w:sz w:val="22"/>
          <w:szCs w:val="22"/>
        </w:rPr>
        <w:t>A pályázó az elbíráló szerv döntése ellen fellebbezéssel nem élhet, a támogatói döntés ellen érdemben nincs helye jogorvoslatnak.</w:t>
      </w:r>
      <w:r w:rsidRPr="009A5D26">
        <w:rPr>
          <w:rFonts w:ascii="Cambria" w:hAnsi="Cambria" w:cs="Arial"/>
          <w:b/>
          <w:bCs/>
          <w:sz w:val="22"/>
          <w:szCs w:val="22"/>
        </w:rPr>
        <w:t xml:space="preserve"> A támogatási döntéssel szemben kifogást eljárásjogi jogszabálysértésre történő hivatkozással, a döntésről szóló értesítés kézhezvételét követő 5 napon belül lehet benyújtani az illetékes önkormányzat jegyzőjénél. A felmerült kifogás beérkezés</w:t>
      </w:r>
      <w:r w:rsidR="00A438E3">
        <w:rPr>
          <w:rFonts w:ascii="Cambria" w:hAnsi="Cambria" w:cs="Arial"/>
          <w:b/>
          <w:bCs/>
          <w:sz w:val="22"/>
          <w:szCs w:val="22"/>
        </w:rPr>
        <w:t>é</w:t>
      </w:r>
      <w:r w:rsidRPr="009A5D26">
        <w:rPr>
          <w:rFonts w:ascii="Cambria" w:hAnsi="Cambria" w:cs="Arial"/>
          <w:b/>
          <w:bCs/>
          <w:sz w:val="22"/>
          <w:szCs w:val="22"/>
        </w:rPr>
        <w:t>t követő 5 napon belül az önkormányzat jegyzőjének értesítenie kell a Támogatáskezelőt.</w:t>
      </w:r>
    </w:p>
    <w:p w14:paraId="32436A30" w14:textId="77777777" w:rsidR="00DF3965" w:rsidRPr="002919A3" w:rsidRDefault="00DF3965">
      <w:pPr>
        <w:jc w:val="both"/>
        <w:rPr>
          <w:rFonts w:ascii="Cambria" w:hAnsi="Cambria" w:cs="Arial"/>
          <w:sz w:val="22"/>
          <w:szCs w:val="22"/>
        </w:rPr>
      </w:pPr>
    </w:p>
    <w:p w14:paraId="5F4D91C5" w14:textId="358C6EAD" w:rsidR="00DF3965" w:rsidRPr="002919A3" w:rsidRDefault="00DF3965" w:rsidP="00A91070">
      <w:pPr>
        <w:tabs>
          <w:tab w:val="num" w:pos="0"/>
        </w:tabs>
        <w:jc w:val="both"/>
        <w:rPr>
          <w:rFonts w:ascii="Cambria" w:hAnsi="Cambria" w:cs="Arial"/>
          <w:sz w:val="22"/>
          <w:szCs w:val="22"/>
        </w:rPr>
      </w:pPr>
      <w:r w:rsidRPr="002919A3">
        <w:rPr>
          <w:rFonts w:ascii="Cambria" w:hAnsi="Cambria"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2919A3">
        <w:rPr>
          <w:rFonts w:ascii="Cambria" w:hAnsi="Cambria" w:cs="Arial"/>
          <w:snapToGrid w:val="0"/>
          <w:sz w:val="22"/>
          <w:szCs w:val="22"/>
        </w:rPr>
        <w:t>A települési önkormányzat ebben az esetben</w:t>
      </w:r>
      <w:r w:rsidR="004749B7">
        <w:rPr>
          <w:rFonts w:ascii="Cambria" w:hAnsi="Cambria" w:cs="Arial"/>
          <w:snapToGrid w:val="0"/>
          <w:sz w:val="22"/>
          <w:szCs w:val="22"/>
        </w:rPr>
        <w:t>,</w:t>
      </w:r>
      <w:r w:rsidRPr="002919A3">
        <w:rPr>
          <w:rFonts w:ascii="Cambria" w:hAnsi="Cambria" w:cs="Arial"/>
          <w:snapToGrid w:val="0"/>
          <w:sz w:val="22"/>
          <w:szCs w:val="22"/>
        </w:rPr>
        <w:t xml:space="preserve"> határozatban rendelkezik a támogatás</w:t>
      </w:r>
      <w:r w:rsidR="00213D28">
        <w:rPr>
          <w:rFonts w:ascii="Cambria" w:hAnsi="Cambria" w:cs="Arial"/>
          <w:snapToGrid w:val="0"/>
          <w:sz w:val="22"/>
          <w:szCs w:val="22"/>
        </w:rPr>
        <w:t xml:space="preserve"> megszüntetéséről</w:t>
      </w:r>
      <w:r w:rsidRPr="002919A3">
        <w:rPr>
          <w:rFonts w:ascii="Cambria" w:hAnsi="Cambria" w:cs="Arial"/>
          <w:snapToGrid w:val="0"/>
          <w:sz w:val="22"/>
          <w:szCs w:val="22"/>
        </w:rPr>
        <w:t>. A határozat csak a meghozatalát követő tanulmányi félévtől ható hatállyal hozható meg.</w:t>
      </w:r>
    </w:p>
    <w:p w14:paraId="3DDE26B5" w14:textId="77777777" w:rsidR="00DF3965" w:rsidRPr="002919A3" w:rsidRDefault="00DF3965" w:rsidP="00DA5F4A">
      <w:pPr>
        <w:jc w:val="both"/>
        <w:rPr>
          <w:rFonts w:ascii="Cambria" w:hAnsi="Cambria" w:cs="Arial"/>
          <w:b/>
          <w:sz w:val="22"/>
          <w:szCs w:val="22"/>
        </w:rPr>
      </w:pPr>
    </w:p>
    <w:p w14:paraId="0E7FB610" w14:textId="74E69A60" w:rsidR="00DF3965" w:rsidRPr="000714B3" w:rsidRDefault="00DF3965" w:rsidP="00A91070">
      <w:pPr>
        <w:tabs>
          <w:tab w:val="num" w:pos="0"/>
        </w:tabs>
        <w:jc w:val="both"/>
        <w:rPr>
          <w:rFonts w:ascii="Cambria" w:hAnsi="Cambria" w:cs="Arial"/>
          <w:snapToGrid w:val="0"/>
          <w:sz w:val="22"/>
          <w:szCs w:val="22"/>
        </w:rPr>
      </w:pPr>
      <w:r w:rsidRPr="002919A3">
        <w:rPr>
          <w:rFonts w:ascii="Cambria" w:hAnsi="Cambria" w:cs="Arial"/>
          <w:snapToGrid w:val="0"/>
          <w:sz w:val="22"/>
          <w:szCs w:val="22"/>
        </w:rPr>
        <w:t xml:space="preserve">A felsőoktatási intézménybe jelentkezők számára megítélt támogatást az önkormányzat </w:t>
      </w:r>
      <w:r w:rsidR="00213D28">
        <w:rPr>
          <w:rFonts w:ascii="Cambria" w:hAnsi="Cambria" w:cs="Arial"/>
          <w:snapToGrid w:val="0"/>
          <w:sz w:val="22"/>
          <w:szCs w:val="22"/>
        </w:rPr>
        <w:t>megszüntetheti</w:t>
      </w:r>
      <w:r w:rsidR="00213D28" w:rsidRPr="002919A3">
        <w:rPr>
          <w:rFonts w:ascii="Cambria" w:hAnsi="Cambria" w:cs="Arial"/>
          <w:snapToGrid w:val="0"/>
          <w:sz w:val="22"/>
          <w:szCs w:val="22"/>
        </w:rPr>
        <w:t xml:space="preserve"> </w:t>
      </w:r>
      <w:r w:rsidRPr="002919A3">
        <w:rPr>
          <w:rFonts w:ascii="Cambria" w:hAnsi="Cambria" w:cs="Arial"/>
          <w:snapToGrid w:val="0"/>
          <w:sz w:val="22"/>
          <w:szCs w:val="22"/>
        </w:rPr>
        <w:t>abban az esetben is, ha az ösztöndíjas elköltözik a települési önkormányzat területéről. A települési önkormányzat ebben az esetben</w:t>
      </w:r>
      <w:r w:rsidR="004749B7">
        <w:rPr>
          <w:rFonts w:ascii="Cambria" w:hAnsi="Cambria" w:cs="Arial"/>
          <w:snapToGrid w:val="0"/>
          <w:sz w:val="22"/>
          <w:szCs w:val="22"/>
        </w:rPr>
        <w:t>,</w:t>
      </w:r>
      <w:r w:rsidRPr="002919A3">
        <w:rPr>
          <w:rFonts w:ascii="Cambria" w:hAnsi="Cambria" w:cs="Arial"/>
          <w:snapToGrid w:val="0"/>
          <w:sz w:val="22"/>
          <w:szCs w:val="22"/>
        </w:rPr>
        <w:t xml:space="preserve"> határozatban rendelkezik a támogatás </w:t>
      </w:r>
      <w:r w:rsidR="00213D28">
        <w:rPr>
          <w:rFonts w:ascii="Cambria" w:hAnsi="Cambria" w:cs="Arial"/>
          <w:snapToGrid w:val="0"/>
          <w:sz w:val="22"/>
          <w:szCs w:val="22"/>
        </w:rPr>
        <w:lastRenderedPageBreak/>
        <w:t>megszüntetéséről</w:t>
      </w:r>
      <w:r w:rsidRPr="000714B3">
        <w:rPr>
          <w:rFonts w:ascii="Cambria" w:hAnsi="Cambria" w:cs="Arial"/>
          <w:snapToGrid w:val="0"/>
          <w:sz w:val="22"/>
          <w:szCs w:val="22"/>
        </w:rPr>
        <w:t>. A határozat csak a meghozatalát követő tanulmányi félévtől ható hatállyal hozható meg.</w:t>
      </w:r>
    </w:p>
    <w:p w14:paraId="54784227" w14:textId="77777777" w:rsidR="00DF3965" w:rsidRPr="000714B3" w:rsidRDefault="00DF3965">
      <w:pPr>
        <w:jc w:val="both"/>
        <w:rPr>
          <w:rFonts w:ascii="Cambria" w:hAnsi="Cambria" w:cs="Arial"/>
          <w:sz w:val="22"/>
          <w:szCs w:val="22"/>
        </w:rPr>
      </w:pPr>
    </w:p>
    <w:p w14:paraId="1591EA3B" w14:textId="77777777" w:rsidR="00B25294" w:rsidRPr="000714B3" w:rsidRDefault="00B25294">
      <w:pPr>
        <w:jc w:val="both"/>
        <w:rPr>
          <w:rFonts w:ascii="Cambria" w:hAnsi="Cambria" w:cs="Arial"/>
          <w:sz w:val="22"/>
          <w:szCs w:val="22"/>
        </w:rPr>
      </w:pPr>
    </w:p>
    <w:p w14:paraId="248EB0CE" w14:textId="77777777" w:rsidR="00DF3965" w:rsidRPr="000714B3" w:rsidRDefault="00DF3965" w:rsidP="001F1EF8">
      <w:pPr>
        <w:jc w:val="both"/>
        <w:rPr>
          <w:rFonts w:ascii="Cambria" w:hAnsi="Cambria" w:cs="Arial"/>
          <w:b/>
          <w:sz w:val="22"/>
          <w:szCs w:val="22"/>
        </w:rPr>
      </w:pPr>
      <w:r w:rsidRPr="000714B3">
        <w:rPr>
          <w:rFonts w:ascii="Cambria" w:hAnsi="Cambria" w:cs="Arial"/>
          <w:b/>
          <w:sz w:val="22"/>
          <w:szCs w:val="22"/>
        </w:rPr>
        <w:t>6. Értesítés a pályázati döntésről</w:t>
      </w:r>
    </w:p>
    <w:p w14:paraId="11219220" w14:textId="77777777" w:rsidR="00DF3965" w:rsidRPr="000714B3" w:rsidRDefault="00DF3965" w:rsidP="001F1EF8">
      <w:pPr>
        <w:jc w:val="both"/>
        <w:rPr>
          <w:rFonts w:ascii="Cambria" w:hAnsi="Cambria" w:cs="Arial"/>
          <w:b/>
          <w:sz w:val="22"/>
          <w:szCs w:val="22"/>
        </w:rPr>
      </w:pPr>
    </w:p>
    <w:p w14:paraId="4FEF8D72" w14:textId="544D5789" w:rsidR="00DF3965" w:rsidRPr="000714B3" w:rsidRDefault="00DF3965" w:rsidP="001F1EF8">
      <w:pPr>
        <w:jc w:val="both"/>
        <w:rPr>
          <w:rFonts w:ascii="Cambria" w:hAnsi="Cambria" w:cs="Arial"/>
          <w:bCs/>
          <w:sz w:val="22"/>
          <w:szCs w:val="22"/>
        </w:rPr>
      </w:pPr>
      <w:r w:rsidRPr="000714B3">
        <w:rPr>
          <w:rFonts w:ascii="Cambria" w:hAnsi="Cambria" w:cs="Arial"/>
          <w:bCs/>
          <w:sz w:val="22"/>
          <w:szCs w:val="22"/>
        </w:rPr>
        <w:t xml:space="preserve">A települési önkormányzat a meghozott döntéséről és annak indokáról </w:t>
      </w:r>
      <w:r w:rsidR="00A32415" w:rsidRPr="000714B3">
        <w:rPr>
          <w:rFonts w:ascii="Cambria" w:hAnsi="Cambria" w:cs="Arial"/>
          <w:bCs/>
          <w:sz w:val="22"/>
          <w:szCs w:val="22"/>
        </w:rPr>
        <w:t>20</w:t>
      </w:r>
      <w:r w:rsidR="00321037" w:rsidRPr="000714B3">
        <w:rPr>
          <w:rFonts w:ascii="Cambria" w:hAnsi="Cambria" w:cs="Arial"/>
          <w:bCs/>
          <w:sz w:val="22"/>
          <w:szCs w:val="22"/>
        </w:rPr>
        <w:t>2</w:t>
      </w:r>
      <w:r w:rsidR="00F5751A" w:rsidRPr="000714B3">
        <w:rPr>
          <w:rFonts w:ascii="Cambria" w:hAnsi="Cambria" w:cs="Arial"/>
          <w:bCs/>
          <w:sz w:val="22"/>
          <w:szCs w:val="22"/>
        </w:rPr>
        <w:t>2</w:t>
      </w:r>
      <w:r w:rsidRPr="000714B3">
        <w:rPr>
          <w:rFonts w:ascii="Cambria" w:hAnsi="Cambria" w:cs="Arial"/>
          <w:bCs/>
          <w:sz w:val="22"/>
          <w:szCs w:val="22"/>
        </w:rPr>
        <w:t xml:space="preserve">. december </w:t>
      </w:r>
      <w:r w:rsidR="00FD2630" w:rsidRPr="000714B3">
        <w:rPr>
          <w:rFonts w:ascii="Cambria" w:hAnsi="Cambria" w:cs="Arial"/>
          <w:bCs/>
          <w:sz w:val="22"/>
          <w:szCs w:val="22"/>
        </w:rPr>
        <w:t>6</w:t>
      </w:r>
      <w:r w:rsidRPr="000714B3">
        <w:rPr>
          <w:rFonts w:ascii="Cambria" w:hAnsi="Cambria" w:cs="Arial"/>
          <w:bCs/>
          <w:sz w:val="22"/>
          <w:szCs w:val="22"/>
        </w:rPr>
        <w:t>-ig az EPER-</w:t>
      </w:r>
      <w:proofErr w:type="spellStart"/>
      <w:r w:rsidRPr="000714B3">
        <w:rPr>
          <w:rFonts w:ascii="Cambria" w:hAnsi="Cambria" w:cs="Arial"/>
          <w:bCs/>
          <w:sz w:val="22"/>
          <w:szCs w:val="22"/>
        </w:rPr>
        <w:t>Bursa</w:t>
      </w:r>
      <w:proofErr w:type="spellEnd"/>
      <w:r w:rsidRPr="000714B3">
        <w:rPr>
          <w:rFonts w:ascii="Cambria" w:hAnsi="Cambria" w:cs="Arial"/>
          <w:bCs/>
          <w:sz w:val="22"/>
          <w:szCs w:val="22"/>
        </w:rPr>
        <w:t xml:space="preserve"> rendszeren keresztül elektronikusan vagy postai úton küldött levélben értesíti a pályázókat.</w:t>
      </w:r>
    </w:p>
    <w:p w14:paraId="4ED32891" w14:textId="77777777" w:rsidR="00C47D7B" w:rsidRPr="000714B3" w:rsidRDefault="00C47D7B" w:rsidP="00C47D7B">
      <w:pPr>
        <w:jc w:val="both"/>
        <w:rPr>
          <w:rFonts w:ascii="Cambria" w:hAnsi="Cambria" w:cs="Arial"/>
          <w:sz w:val="22"/>
          <w:szCs w:val="22"/>
        </w:rPr>
      </w:pPr>
    </w:p>
    <w:p w14:paraId="3D587762" w14:textId="6C34354C" w:rsidR="00C47D7B" w:rsidRPr="000714B3" w:rsidRDefault="00C47D7B" w:rsidP="00C47D7B">
      <w:pPr>
        <w:jc w:val="both"/>
        <w:rPr>
          <w:rFonts w:ascii="Cambria" w:hAnsi="Cambria" w:cs="Arial"/>
          <w:sz w:val="22"/>
          <w:szCs w:val="22"/>
        </w:rPr>
      </w:pPr>
      <w:r w:rsidRPr="000714B3">
        <w:rPr>
          <w:rFonts w:ascii="Cambria" w:hAnsi="Cambria" w:cs="Arial"/>
          <w:sz w:val="22"/>
          <w:szCs w:val="22"/>
        </w:rPr>
        <w:t xml:space="preserve">A Támogatáskezelő az önkormányzati döntési listák érkeztetését követően </w:t>
      </w:r>
      <w:r w:rsidR="00A32415" w:rsidRPr="000714B3">
        <w:rPr>
          <w:rFonts w:ascii="Cambria" w:hAnsi="Cambria" w:cs="Arial"/>
          <w:sz w:val="22"/>
          <w:szCs w:val="22"/>
        </w:rPr>
        <w:t>20</w:t>
      </w:r>
      <w:r w:rsidR="0049734F" w:rsidRPr="000714B3">
        <w:rPr>
          <w:rFonts w:ascii="Cambria" w:hAnsi="Cambria" w:cs="Arial"/>
          <w:sz w:val="22"/>
          <w:szCs w:val="22"/>
        </w:rPr>
        <w:t>2</w:t>
      </w:r>
      <w:r w:rsidR="00F5751A" w:rsidRPr="000714B3">
        <w:rPr>
          <w:rFonts w:ascii="Cambria" w:hAnsi="Cambria" w:cs="Arial"/>
          <w:sz w:val="22"/>
          <w:szCs w:val="22"/>
        </w:rPr>
        <w:t>3</w:t>
      </w:r>
      <w:r w:rsidRPr="000714B3">
        <w:rPr>
          <w:rFonts w:ascii="Cambria" w:hAnsi="Cambria" w:cs="Arial"/>
          <w:sz w:val="22"/>
          <w:szCs w:val="22"/>
        </w:rPr>
        <w:t xml:space="preserve">. január </w:t>
      </w:r>
      <w:r w:rsidR="00707FD5" w:rsidRPr="000714B3">
        <w:rPr>
          <w:rFonts w:ascii="Cambria" w:hAnsi="Cambria" w:cs="Arial"/>
          <w:sz w:val="22"/>
          <w:szCs w:val="22"/>
        </w:rPr>
        <w:t>1</w:t>
      </w:r>
      <w:r w:rsidR="00D83DFD" w:rsidRPr="000714B3">
        <w:rPr>
          <w:rFonts w:ascii="Cambria" w:hAnsi="Cambria" w:cs="Arial"/>
          <w:sz w:val="22"/>
          <w:szCs w:val="22"/>
        </w:rPr>
        <w:t>7</w:t>
      </w:r>
      <w:r w:rsidRPr="000714B3">
        <w:rPr>
          <w:rFonts w:ascii="Cambria" w:hAnsi="Cambria" w:cs="Arial"/>
          <w:sz w:val="22"/>
          <w:szCs w:val="22"/>
        </w:rPr>
        <w:t>-ig értesíti a települési önkormányzatok által nem támogatott pályázókat az önkormányzati döntésről</w:t>
      </w:r>
      <w:r w:rsidRPr="000714B3">
        <w:rPr>
          <w:rFonts w:ascii="Cambria" w:hAnsi="Cambria" w:cs="Arial"/>
          <w:bCs/>
          <w:sz w:val="22"/>
          <w:szCs w:val="22"/>
        </w:rPr>
        <w:t xml:space="preserve"> az EPER-</w:t>
      </w:r>
      <w:proofErr w:type="spellStart"/>
      <w:r w:rsidRPr="000714B3">
        <w:rPr>
          <w:rFonts w:ascii="Cambria" w:hAnsi="Cambria" w:cs="Arial"/>
          <w:bCs/>
          <w:sz w:val="22"/>
          <w:szCs w:val="22"/>
        </w:rPr>
        <w:t>Bursa</w:t>
      </w:r>
      <w:proofErr w:type="spellEnd"/>
      <w:r w:rsidRPr="000714B3">
        <w:rPr>
          <w:rFonts w:ascii="Cambria" w:hAnsi="Cambria" w:cs="Arial"/>
          <w:bCs/>
          <w:sz w:val="22"/>
          <w:szCs w:val="22"/>
        </w:rPr>
        <w:t xml:space="preserve"> rendszeren keresztül</w:t>
      </w:r>
      <w:r w:rsidRPr="000714B3">
        <w:rPr>
          <w:rFonts w:ascii="Cambria" w:hAnsi="Cambria" w:cs="Arial"/>
          <w:sz w:val="22"/>
          <w:szCs w:val="22"/>
        </w:rPr>
        <w:t>.</w:t>
      </w:r>
    </w:p>
    <w:p w14:paraId="3412349E" w14:textId="77777777" w:rsidR="00DF3965" w:rsidRPr="000714B3" w:rsidRDefault="00DF3965" w:rsidP="001F1EF8">
      <w:pPr>
        <w:jc w:val="both"/>
        <w:rPr>
          <w:rFonts w:ascii="Cambria" w:hAnsi="Cambria" w:cs="Arial"/>
          <w:sz w:val="22"/>
          <w:szCs w:val="22"/>
        </w:rPr>
      </w:pPr>
    </w:p>
    <w:p w14:paraId="397961F2" w14:textId="2845CC64" w:rsidR="00DF3965" w:rsidRPr="000714B3" w:rsidRDefault="00DF3965" w:rsidP="001F1EF8">
      <w:pPr>
        <w:jc w:val="both"/>
        <w:rPr>
          <w:rFonts w:ascii="Cambria" w:hAnsi="Cambria" w:cs="Arial"/>
          <w:sz w:val="22"/>
          <w:szCs w:val="22"/>
        </w:rPr>
      </w:pPr>
      <w:r w:rsidRPr="000714B3">
        <w:rPr>
          <w:rFonts w:ascii="Cambria" w:hAnsi="Cambria" w:cs="Arial"/>
          <w:bCs/>
          <w:sz w:val="22"/>
          <w:szCs w:val="22"/>
        </w:rPr>
        <w:t xml:space="preserve">A Támogatáskezelő az elbírálás ellenőrzését és az intézményi ösztöndíjrészek megállapítását követően </w:t>
      </w:r>
      <w:r w:rsidR="0049734F" w:rsidRPr="000714B3">
        <w:rPr>
          <w:rFonts w:ascii="Cambria" w:hAnsi="Cambria" w:cs="Arial"/>
          <w:bCs/>
          <w:sz w:val="22"/>
          <w:szCs w:val="22"/>
        </w:rPr>
        <w:t>202</w:t>
      </w:r>
      <w:r w:rsidR="00F5751A" w:rsidRPr="000714B3">
        <w:rPr>
          <w:rFonts w:ascii="Cambria" w:hAnsi="Cambria" w:cs="Arial"/>
          <w:bCs/>
          <w:sz w:val="22"/>
          <w:szCs w:val="22"/>
        </w:rPr>
        <w:t>3</w:t>
      </w:r>
      <w:r w:rsidRPr="000714B3">
        <w:rPr>
          <w:rFonts w:ascii="Cambria" w:hAnsi="Cambria" w:cs="Arial"/>
          <w:bCs/>
          <w:sz w:val="22"/>
          <w:szCs w:val="22"/>
        </w:rPr>
        <w:t xml:space="preserve">. március </w:t>
      </w:r>
      <w:r w:rsidR="00D323BA" w:rsidRPr="000714B3">
        <w:rPr>
          <w:rFonts w:ascii="Cambria" w:hAnsi="Cambria" w:cs="Arial"/>
          <w:bCs/>
          <w:sz w:val="22"/>
          <w:szCs w:val="22"/>
        </w:rPr>
        <w:t>9</w:t>
      </w:r>
      <w:r w:rsidRPr="000714B3">
        <w:rPr>
          <w:rFonts w:ascii="Cambria" w:hAnsi="Cambria" w:cs="Arial"/>
          <w:bCs/>
          <w:sz w:val="22"/>
          <w:szCs w:val="22"/>
        </w:rPr>
        <w:t>-ig az EPER-</w:t>
      </w:r>
      <w:proofErr w:type="spellStart"/>
      <w:r w:rsidRPr="000714B3">
        <w:rPr>
          <w:rFonts w:ascii="Cambria" w:hAnsi="Cambria" w:cs="Arial"/>
          <w:bCs/>
          <w:sz w:val="22"/>
          <w:szCs w:val="22"/>
        </w:rPr>
        <w:t>Bursa</w:t>
      </w:r>
      <w:proofErr w:type="spellEnd"/>
      <w:r w:rsidRPr="000714B3">
        <w:rPr>
          <w:rFonts w:ascii="Cambria" w:hAnsi="Cambria" w:cs="Arial"/>
          <w:bCs/>
          <w:sz w:val="22"/>
          <w:szCs w:val="22"/>
        </w:rPr>
        <w:t xml:space="preserve"> rendszeren keresztül értesíti a települési önkormányzat által támogatásban részesített pályázókat a </w:t>
      </w:r>
      <w:proofErr w:type="spellStart"/>
      <w:r w:rsidRPr="000714B3">
        <w:rPr>
          <w:rFonts w:ascii="Cambria" w:hAnsi="Cambria" w:cs="Arial"/>
          <w:bCs/>
          <w:sz w:val="22"/>
          <w:szCs w:val="22"/>
        </w:rPr>
        <w:t>Bursa</w:t>
      </w:r>
      <w:proofErr w:type="spellEnd"/>
      <w:r w:rsidRPr="000714B3">
        <w:rPr>
          <w:rFonts w:ascii="Cambria" w:hAnsi="Cambria" w:cs="Arial"/>
          <w:bCs/>
          <w:sz w:val="22"/>
          <w:szCs w:val="22"/>
        </w:rPr>
        <w:t xml:space="preserve"> Hungarica ösztöndíj teljes összegéről és az ösztöndíj-folyósítás módjáról</w:t>
      </w:r>
      <w:r w:rsidRPr="000714B3">
        <w:rPr>
          <w:rFonts w:ascii="Cambria" w:hAnsi="Cambria" w:cs="Arial"/>
          <w:sz w:val="22"/>
          <w:szCs w:val="22"/>
        </w:rPr>
        <w:t>.</w:t>
      </w:r>
    </w:p>
    <w:p w14:paraId="00AF64DF" w14:textId="77777777" w:rsidR="00DF3965" w:rsidRPr="000714B3" w:rsidRDefault="00DF3965">
      <w:pPr>
        <w:jc w:val="both"/>
        <w:rPr>
          <w:rFonts w:ascii="Cambria" w:hAnsi="Cambria" w:cs="Arial"/>
          <w:snapToGrid w:val="0"/>
          <w:sz w:val="22"/>
          <w:szCs w:val="22"/>
        </w:rPr>
      </w:pPr>
    </w:p>
    <w:p w14:paraId="63BD7E53" w14:textId="362FCB79" w:rsidR="00DF3965" w:rsidRPr="000714B3" w:rsidRDefault="00DF3965">
      <w:pPr>
        <w:jc w:val="both"/>
        <w:rPr>
          <w:rFonts w:ascii="Cambria" w:hAnsi="Cambria" w:cs="Arial"/>
          <w:b/>
          <w:bCs/>
          <w:snapToGrid w:val="0"/>
          <w:sz w:val="22"/>
          <w:szCs w:val="22"/>
        </w:rPr>
      </w:pPr>
      <w:r w:rsidRPr="000714B3">
        <w:rPr>
          <w:rFonts w:ascii="Cambria" w:hAnsi="Cambria" w:cs="Arial"/>
          <w:b/>
          <w:bCs/>
          <w:snapToGrid w:val="0"/>
          <w:sz w:val="22"/>
          <w:szCs w:val="22"/>
        </w:rPr>
        <w:t>A pályázó</w:t>
      </w:r>
      <w:r w:rsidR="0005686C" w:rsidRPr="000714B3">
        <w:rPr>
          <w:rFonts w:ascii="Cambria" w:hAnsi="Cambria" w:cs="Arial"/>
          <w:snapToGrid w:val="0"/>
          <w:sz w:val="22"/>
          <w:szCs w:val="22"/>
        </w:rPr>
        <w:t xml:space="preserve"> </w:t>
      </w:r>
      <w:r w:rsidR="0005686C" w:rsidRPr="000714B3">
        <w:rPr>
          <w:rFonts w:ascii="Cambria" w:hAnsi="Cambria" w:cs="Arial"/>
          <w:b/>
          <w:snapToGrid w:val="0"/>
          <w:sz w:val="22"/>
          <w:szCs w:val="22"/>
        </w:rPr>
        <w:t>a felsőoktatási intézm</w:t>
      </w:r>
      <w:r w:rsidR="00734ACC" w:rsidRPr="000714B3">
        <w:rPr>
          <w:rFonts w:ascii="Cambria" w:hAnsi="Cambria" w:cs="Arial"/>
          <w:b/>
          <w:snapToGrid w:val="0"/>
          <w:sz w:val="22"/>
          <w:szCs w:val="22"/>
        </w:rPr>
        <w:t xml:space="preserve">ény </w:t>
      </w:r>
      <w:r w:rsidR="0005686C" w:rsidRPr="000714B3">
        <w:rPr>
          <w:rFonts w:ascii="Cambria" w:hAnsi="Cambria" w:cs="Arial"/>
          <w:b/>
          <w:snapToGrid w:val="0"/>
          <w:sz w:val="22"/>
          <w:szCs w:val="22"/>
        </w:rPr>
        <w:t xml:space="preserve">felvételi döntésről </w:t>
      </w:r>
      <w:r w:rsidR="00730FFD" w:rsidRPr="000714B3">
        <w:rPr>
          <w:rFonts w:ascii="Cambria" w:hAnsi="Cambria" w:cs="Arial"/>
          <w:b/>
          <w:snapToGrid w:val="0"/>
          <w:sz w:val="22"/>
          <w:szCs w:val="22"/>
        </w:rPr>
        <w:t xml:space="preserve">szóló határozata </w:t>
      </w:r>
      <w:r w:rsidR="00C3370C" w:rsidRPr="000714B3">
        <w:rPr>
          <w:rFonts w:ascii="Cambria" w:hAnsi="Cambria" w:cs="Arial"/>
          <w:b/>
          <w:snapToGrid w:val="0"/>
          <w:sz w:val="22"/>
          <w:szCs w:val="22"/>
        </w:rPr>
        <w:t>vagy a</w:t>
      </w:r>
      <w:r w:rsidR="00C3370C" w:rsidRPr="000714B3">
        <w:rPr>
          <w:rFonts w:ascii="Cambria" w:hAnsi="Cambria" w:cs="Arial"/>
          <w:b/>
          <w:bCs/>
          <w:snapToGrid w:val="0"/>
          <w:sz w:val="22"/>
          <w:szCs w:val="22"/>
        </w:rPr>
        <w:t>z Oktatási Hivatal</w:t>
      </w:r>
      <w:r w:rsidR="00C3370C" w:rsidRPr="000714B3">
        <w:rPr>
          <w:rFonts w:ascii="Cambria" w:hAnsi="Cambria" w:cs="Arial"/>
          <w:b/>
          <w:snapToGrid w:val="0"/>
          <w:sz w:val="22"/>
          <w:szCs w:val="22"/>
        </w:rPr>
        <w:t xml:space="preserve"> besorolási határozata</w:t>
      </w:r>
      <w:r w:rsidR="00EF6285" w:rsidRPr="000714B3">
        <w:rPr>
          <w:rFonts w:ascii="Cambria" w:hAnsi="Cambria" w:cs="Arial"/>
          <w:snapToGrid w:val="0"/>
          <w:sz w:val="22"/>
          <w:szCs w:val="22"/>
        </w:rPr>
        <w:t xml:space="preserve"> </w:t>
      </w:r>
      <w:r w:rsidRPr="000714B3">
        <w:rPr>
          <w:rFonts w:ascii="Cambria" w:hAnsi="Cambria" w:cs="Arial"/>
          <w:b/>
          <w:bCs/>
          <w:snapToGrid w:val="0"/>
          <w:sz w:val="22"/>
          <w:szCs w:val="22"/>
        </w:rPr>
        <w:t xml:space="preserve">másolatának megküldésével köteles </w:t>
      </w:r>
      <w:r w:rsidR="0049734F" w:rsidRPr="000714B3">
        <w:rPr>
          <w:rFonts w:ascii="Cambria" w:hAnsi="Cambria" w:cs="Arial"/>
          <w:b/>
          <w:bCs/>
          <w:snapToGrid w:val="0"/>
          <w:sz w:val="22"/>
          <w:szCs w:val="22"/>
        </w:rPr>
        <w:t>202</w:t>
      </w:r>
      <w:r w:rsidR="00F5751A" w:rsidRPr="000714B3">
        <w:rPr>
          <w:rFonts w:ascii="Cambria" w:hAnsi="Cambria" w:cs="Arial"/>
          <w:b/>
          <w:bCs/>
          <w:snapToGrid w:val="0"/>
          <w:sz w:val="22"/>
          <w:szCs w:val="22"/>
        </w:rPr>
        <w:t>3</w:t>
      </w:r>
      <w:r w:rsidRPr="000714B3">
        <w:rPr>
          <w:rFonts w:ascii="Cambria" w:hAnsi="Cambria" w:cs="Arial"/>
          <w:b/>
          <w:bCs/>
          <w:snapToGrid w:val="0"/>
          <w:sz w:val="22"/>
          <w:szCs w:val="22"/>
        </w:rPr>
        <w:t xml:space="preserve">. augusztus </w:t>
      </w:r>
      <w:r w:rsidR="00521B78" w:rsidRPr="000714B3">
        <w:rPr>
          <w:rFonts w:ascii="Cambria" w:hAnsi="Cambria" w:cs="Arial"/>
          <w:b/>
          <w:bCs/>
          <w:snapToGrid w:val="0"/>
          <w:sz w:val="22"/>
          <w:szCs w:val="22"/>
        </w:rPr>
        <w:t>31</w:t>
      </w:r>
      <w:r w:rsidRPr="000714B3">
        <w:rPr>
          <w:rFonts w:ascii="Cambria" w:hAnsi="Cambria" w:cs="Arial"/>
          <w:b/>
          <w:bCs/>
          <w:snapToGrid w:val="0"/>
          <w:sz w:val="22"/>
          <w:szCs w:val="22"/>
        </w:rPr>
        <w:t xml:space="preserve">-ig a </w:t>
      </w:r>
      <w:r w:rsidRPr="000714B3">
        <w:rPr>
          <w:rFonts w:ascii="Cambria" w:hAnsi="Cambria" w:cs="Arial"/>
          <w:b/>
          <w:bCs/>
          <w:sz w:val="22"/>
          <w:szCs w:val="22"/>
        </w:rPr>
        <w:t xml:space="preserve">Támogatáskezelő </w:t>
      </w:r>
      <w:r w:rsidRPr="000714B3">
        <w:rPr>
          <w:rFonts w:ascii="Cambria" w:hAnsi="Cambria" w:cs="Arial"/>
          <w:b/>
          <w:bCs/>
          <w:snapToGrid w:val="0"/>
          <w:sz w:val="22"/>
          <w:szCs w:val="22"/>
        </w:rPr>
        <w:t xml:space="preserve">részére bejelenteni, hogy a </w:t>
      </w:r>
      <w:r w:rsidR="0049734F" w:rsidRPr="000714B3">
        <w:rPr>
          <w:rFonts w:ascii="Cambria" w:hAnsi="Cambria" w:cs="Arial"/>
          <w:b/>
          <w:bCs/>
          <w:sz w:val="22"/>
          <w:szCs w:val="22"/>
        </w:rPr>
        <w:t>202</w:t>
      </w:r>
      <w:r w:rsidR="00F5751A" w:rsidRPr="000714B3">
        <w:rPr>
          <w:rFonts w:ascii="Cambria" w:hAnsi="Cambria" w:cs="Arial"/>
          <w:b/>
          <w:bCs/>
          <w:sz w:val="22"/>
          <w:szCs w:val="22"/>
        </w:rPr>
        <w:t>3</w:t>
      </w:r>
      <w:r w:rsidRPr="000714B3">
        <w:rPr>
          <w:rFonts w:ascii="Cambria" w:hAnsi="Cambria" w:cs="Arial"/>
          <w:b/>
          <w:bCs/>
          <w:sz w:val="22"/>
          <w:szCs w:val="22"/>
        </w:rPr>
        <w:t>/</w:t>
      </w:r>
      <w:r w:rsidR="00A32415" w:rsidRPr="000714B3">
        <w:rPr>
          <w:rFonts w:ascii="Cambria" w:hAnsi="Cambria" w:cs="Arial"/>
          <w:b/>
          <w:bCs/>
          <w:sz w:val="22"/>
          <w:szCs w:val="22"/>
        </w:rPr>
        <w:t>20</w:t>
      </w:r>
      <w:r w:rsidR="003B0208" w:rsidRPr="000714B3">
        <w:rPr>
          <w:rFonts w:ascii="Cambria" w:hAnsi="Cambria" w:cs="Arial"/>
          <w:b/>
          <w:bCs/>
          <w:sz w:val="22"/>
          <w:szCs w:val="22"/>
        </w:rPr>
        <w:t>2</w:t>
      </w:r>
      <w:r w:rsidR="00F5751A" w:rsidRPr="000714B3">
        <w:rPr>
          <w:rFonts w:ascii="Cambria" w:hAnsi="Cambria" w:cs="Arial"/>
          <w:b/>
          <w:bCs/>
          <w:sz w:val="22"/>
          <w:szCs w:val="22"/>
        </w:rPr>
        <w:t>4</w:t>
      </w:r>
      <w:r w:rsidRPr="000714B3">
        <w:rPr>
          <w:rFonts w:ascii="Cambria" w:hAnsi="Cambria" w:cs="Arial"/>
          <w:b/>
          <w:bCs/>
          <w:sz w:val="22"/>
          <w:szCs w:val="22"/>
        </w:rPr>
        <w:t>. tanévben</w:t>
      </w:r>
      <w:r w:rsidRPr="000714B3">
        <w:rPr>
          <w:rFonts w:ascii="Cambria" w:hAnsi="Cambria" w:cs="Arial"/>
          <w:b/>
          <w:bCs/>
          <w:snapToGrid w:val="0"/>
          <w:sz w:val="22"/>
          <w:szCs w:val="22"/>
        </w:rPr>
        <w:t xml:space="preserve"> melyik felsőoktatási intézményben kezdi meg tanulmányait. Továbbá a pályázó köteles nyilatkozni arról, hogy a </w:t>
      </w:r>
      <w:r w:rsidR="0049734F" w:rsidRPr="000714B3">
        <w:rPr>
          <w:rFonts w:ascii="Cambria" w:hAnsi="Cambria" w:cs="Arial"/>
          <w:b/>
          <w:bCs/>
          <w:snapToGrid w:val="0"/>
          <w:sz w:val="22"/>
          <w:szCs w:val="22"/>
        </w:rPr>
        <w:t>202</w:t>
      </w:r>
      <w:r w:rsidR="00F5751A" w:rsidRPr="000714B3">
        <w:rPr>
          <w:rFonts w:ascii="Cambria" w:hAnsi="Cambria" w:cs="Arial"/>
          <w:b/>
          <w:bCs/>
          <w:snapToGrid w:val="0"/>
          <w:sz w:val="22"/>
          <w:szCs w:val="22"/>
        </w:rPr>
        <w:t>3</w:t>
      </w:r>
      <w:r w:rsidR="00B25294" w:rsidRPr="000714B3">
        <w:rPr>
          <w:rFonts w:ascii="Cambria" w:hAnsi="Cambria" w:cs="Arial"/>
          <w:b/>
          <w:bCs/>
          <w:snapToGrid w:val="0"/>
          <w:sz w:val="22"/>
          <w:szCs w:val="22"/>
        </w:rPr>
        <w:t>. évi</w:t>
      </w:r>
      <w:r w:rsidRPr="000714B3">
        <w:rPr>
          <w:rFonts w:ascii="Cambria" w:hAnsi="Cambria" w:cs="Arial"/>
          <w:b/>
          <w:bCs/>
          <w:snapToGrid w:val="0"/>
          <w:sz w:val="22"/>
          <w:szCs w:val="22"/>
        </w:rPr>
        <w:t xml:space="preserve"> </w:t>
      </w:r>
      <w:r w:rsidR="00A60C8A" w:rsidRPr="000714B3">
        <w:rPr>
          <w:rFonts w:ascii="Cambria" w:hAnsi="Cambria" w:cs="Arial"/>
          <w:b/>
          <w:bCs/>
          <w:snapToGrid w:val="0"/>
          <w:sz w:val="22"/>
          <w:szCs w:val="22"/>
        </w:rPr>
        <w:t xml:space="preserve">felsőoktatási </w:t>
      </w:r>
      <w:r w:rsidRPr="000714B3">
        <w:rPr>
          <w:rFonts w:ascii="Cambria" w:hAnsi="Cambria"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0714B3" w:rsidRDefault="00DF3965">
      <w:pPr>
        <w:jc w:val="both"/>
        <w:rPr>
          <w:rFonts w:ascii="Cambria" w:hAnsi="Cambria" w:cs="Arial"/>
          <w:snapToGrid w:val="0"/>
          <w:sz w:val="22"/>
          <w:szCs w:val="22"/>
        </w:rPr>
      </w:pPr>
    </w:p>
    <w:p w14:paraId="6ED22034" w14:textId="77777777" w:rsidR="00DF3965" w:rsidRPr="000714B3" w:rsidRDefault="00DF3965">
      <w:pPr>
        <w:jc w:val="both"/>
        <w:rPr>
          <w:rFonts w:ascii="Cambria" w:hAnsi="Cambria" w:cs="Arial"/>
          <w:snapToGrid w:val="0"/>
          <w:sz w:val="22"/>
          <w:szCs w:val="22"/>
        </w:rPr>
      </w:pPr>
      <w:r w:rsidRPr="000714B3">
        <w:rPr>
          <w:rFonts w:ascii="Cambria" w:hAnsi="Cambria" w:cs="Arial"/>
          <w:snapToGrid w:val="0"/>
          <w:sz w:val="22"/>
          <w:szCs w:val="22"/>
        </w:rPr>
        <w:t xml:space="preserve">Amennyiben a </w:t>
      </w:r>
      <w:r w:rsidRPr="000714B3">
        <w:rPr>
          <w:rFonts w:ascii="Cambria" w:hAnsi="Cambria" w:cs="Arial"/>
          <w:iCs/>
          <w:sz w:val="22"/>
          <w:szCs w:val="22"/>
        </w:rPr>
        <w:t>"B"</w:t>
      </w:r>
      <w:r w:rsidRPr="000714B3">
        <w:rPr>
          <w:rFonts w:ascii="Cambria" w:hAnsi="Cambria" w:cs="Arial"/>
          <w:snapToGrid w:val="0"/>
          <w:sz w:val="22"/>
          <w:szCs w:val="22"/>
        </w:rPr>
        <w:t xml:space="preserve"> típusú pályázat során támogatásban részesülő ösztöndíjas a támogatás időtartama alatt sikeresen pályázik </w:t>
      </w:r>
      <w:r w:rsidRPr="000714B3">
        <w:rPr>
          <w:rFonts w:ascii="Cambria" w:hAnsi="Cambria" w:cs="Arial"/>
          <w:iCs/>
          <w:sz w:val="22"/>
          <w:szCs w:val="22"/>
        </w:rPr>
        <w:t>"A"</w:t>
      </w:r>
      <w:r w:rsidRPr="000714B3">
        <w:rPr>
          <w:rFonts w:ascii="Cambria" w:hAnsi="Cambria" w:cs="Arial"/>
          <w:snapToGrid w:val="0"/>
          <w:sz w:val="22"/>
          <w:szCs w:val="22"/>
        </w:rPr>
        <w:t xml:space="preserve"> típusú ösztöndíjra, </w:t>
      </w:r>
      <w:r w:rsidRPr="000714B3">
        <w:rPr>
          <w:rFonts w:ascii="Cambria" w:hAnsi="Cambria" w:cs="Arial"/>
          <w:iCs/>
          <w:sz w:val="22"/>
          <w:szCs w:val="22"/>
        </w:rPr>
        <w:t>"B"</w:t>
      </w:r>
      <w:r w:rsidRPr="000714B3">
        <w:rPr>
          <w:rFonts w:ascii="Cambria" w:hAnsi="Cambria" w:cs="Arial"/>
          <w:snapToGrid w:val="0"/>
          <w:sz w:val="22"/>
          <w:szCs w:val="22"/>
        </w:rPr>
        <w:t xml:space="preserve"> típusú ösztöndíját automatikusan elveszti.</w:t>
      </w:r>
    </w:p>
    <w:p w14:paraId="0E2A6C4C" w14:textId="77777777" w:rsidR="00DF3965" w:rsidRPr="000714B3" w:rsidRDefault="00DF3965">
      <w:pPr>
        <w:jc w:val="both"/>
        <w:rPr>
          <w:rFonts w:ascii="Cambria" w:hAnsi="Cambria" w:cs="Arial"/>
          <w:sz w:val="22"/>
          <w:szCs w:val="22"/>
        </w:rPr>
      </w:pPr>
    </w:p>
    <w:p w14:paraId="0C894766" w14:textId="77777777" w:rsidR="00DF3965" w:rsidRPr="000714B3" w:rsidRDefault="00DF3965">
      <w:pPr>
        <w:jc w:val="both"/>
        <w:rPr>
          <w:rFonts w:ascii="Cambria" w:hAnsi="Cambria" w:cs="Arial"/>
          <w:sz w:val="22"/>
          <w:szCs w:val="22"/>
        </w:rPr>
      </w:pPr>
    </w:p>
    <w:p w14:paraId="0984D8D8" w14:textId="77777777" w:rsidR="00DF3965" w:rsidRPr="000714B3" w:rsidRDefault="00DF3965" w:rsidP="004C4E7A">
      <w:pPr>
        <w:jc w:val="both"/>
        <w:rPr>
          <w:rFonts w:ascii="Cambria" w:hAnsi="Cambria" w:cs="Arial"/>
          <w:b/>
          <w:sz w:val="22"/>
          <w:szCs w:val="22"/>
        </w:rPr>
      </w:pPr>
      <w:r w:rsidRPr="000714B3">
        <w:rPr>
          <w:rFonts w:ascii="Cambria" w:hAnsi="Cambria" w:cs="Arial"/>
          <w:b/>
          <w:sz w:val="22"/>
          <w:szCs w:val="22"/>
        </w:rPr>
        <w:t>7. Az ösztöndíj folyósításának feltételei</w:t>
      </w:r>
    </w:p>
    <w:p w14:paraId="487F8034" w14:textId="77777777" w:rsidR="00DF3965" w:rsidRPr="000714B3" w:rsidRDefault="00DF3965">
      <w:pPr>
        <w:jc w:val="both"/>
        <w:rPr>
          <w:rFonts w:ascii="Cambria" w:hAnsi="Cambria" w:cs="Arial"/>
          <w:sz w:val="22"/>
          <w:szCs w:val="22"/>
        </w:rPr>
      </w:pPr>
    </w:p>
    <w:p w14:paraId="5E662B66" w14:textId="12A76604" w:rsidR="00DF3965" w:rsidRPr="000714B3" w:rsidRDefault="00DF3965" w:rsidP="00A91070">
      <w:pPr>
        <w:jc w:val="both"/>
        <w:rPr>
          <w:rFonts w:ascii="Cambria" w:hAnsi="Cambria" w:cs="Arial"/>
          <w:b/>
          <w:bCs/>
          <w:sz w:val="22"/>
          <w:szCs w:val="22"/>
        </w:rPr>
      </w:pPr>
      <w:r w:rsidRPr="000714B3">
        <w:rPr>
          <w:rFonts w:ascii="Cambria" w:hAnsi="Cambria" w:cs="Arial"/>
          <w:b/>
          <w:bCs/>
          <w:sz w:val="22"/>
          <w:szCs w:val="22"/>
        </w:rPr>
        <w:t xml:space="preserve">Az ösztöndíj-folyósítás feltétele, hogy a támogatott pályázó hallgatói jogviszonya a </w:t>
      </w:r>
      <w:r w:rsidR="0049734F" w:rsidRPr="000714B3">
        <w:rPr>
          <w:rFonts w:ascii="Cambria" w:hAnsi="Cambria" w:cs="Arial"/>
          <w:b/>
          <w:bCs/>
          <w:sz w:val="22"/>
          <w:szCs w:val="22"/>
        </w:rPr>
        <w:t>202</w:t>
      </w:r>
      <w:r w:rsidR="00F5751A" w:rsidRPr="000714B3">
        <w:rPr>
          <w:rFonts w:ascii="Cambria" w:hAnsi="Cambria" w:cs="Arial"/>
          <w:b/>
          <w:bCs/>
          <w:sz w:val="22"/>
          <w:szCs w:val="22"/>
        </w:rPr>
        <w:t>3</w:t>
      </w:r>
      <w:r w:rsidRPr="000714B3">
        <w:rPr>
          <w:rFonts w:ascii="Cambria" w:hAnsi="Cambria" w:cs="Arial"/>
          <w:b/>
          <w:bCs/>
          <w:sz w:val="22"/>
          <w:szCs w:val="22"/>
        </w:rPr>
        <w:t>/</w:t>
      </w:r>
      <w:r w:rsidR="00E34075" w:rsidRPr="000714B3">
        <w:rPr>
          <w:rFonts w:ascii="Cambria" w:hAnsi="Cambria" w:cs="Arial"/>
          <w:b/>
          <w:bCs/>
          <w:sz w:val="22"/>
          <w:szCs w:val="22"/>
        </w:rPr>
        <w:t>20</w:t>
      </w:r>
      <w:r w:rsidR="003B0208" w:rsidRPr="000714B3">
        <w:rPr>
          <w:rFonts w:ascii="Cambria" w:hAnsi="Cambria" w:cs="Arial"/>
          <w:b/>
          <w:bCs/>
          <w:sz w:val="22"/>
          <w:szCs w:val="22"/>
        </w:rPr>
        <w:t>2</w:t>
      </w:r>
      <w:r w:rsidR="00F5751A" w:rsidRPr="000714B3">
        <w:rPr>
          <w:rFonts w:ascii="Cambria" w:hAnsi="Cambria" w:cs="Arial"/>
          <w:b/>
          <w:bCs/>
          <w:sz w:val="22"/>
          <w:szCs w:val="22"/>
        </w:rPr>
        <w:t>4</w:t>
      </w:r>
      <w:r w:rsidRPr="000714B3">
        <w:rPr>
          <w:rFonts w:ascii="Cambria" w:hAnsi="Cambria"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sidRPr="000714B3">
        <w:rPr>
          <w:rFonts w:ascii="Cambria" w:hAnsi="Cambria" w:cs="Arial"/>
          <w:b/>
          <w:bCs/>
          <w:sz w:val="22"/>
          <w:szCs w:val="22"/>
        </w:rPr>
        <w:t xml:space="preserve"> </w:t>
      </w:r>
    </w:p>
    <w:p w14:paraId="109BC019" w14:textId="77777777" w:rsidR="00DF3965" w:rsidRPr="000714B3" w:rsidRDefault="00DF3965" w:rsidP="00A91070">
      <w:pPr>
        <w:jc w:val="both"/>
        <w:rPr>
          <w:rFonts w:ascii="Cambria" w:hAnsi="Cambria" w:cs="Arial"/>
          <w:sz w:val="22"/>
          <w:szCs w:val="22"/>
        </w:rPr>
      </w:pPr>
    </w:p>
    <w:p w14:paraId="422542F8" w14:textId="71EBE2AE" w:rsidR="00DF3965" w:rsidRPr="000714B3" w:rsidRDefault="00DF3965" w:rsidP="00A91070">
      <w:pPr>
        <w:jc w:val="both"/>
        <w:rPr>
          <w:rFonts w:ascii="Cambria" w:hAnsi="Cambria" w:cs="Arial"/>
          <w:sz w:val="22"/>
          <w:szCs w:val="22"/>
        </w:rPr>
      </w:pPr>
      <w:r w:rsidRPr="000714B3">
        <w:rPr>
          <w:rFonts w:ascii="Cambria" w:hAnsi="Cambria" w:cs="Arial"/>
          <w:sz w:val="22"/>
          <w:szCs w:val="22"/>
        </w:rPr>
        <w:t>Az ösztöndíj csak azokban a hónapokban kerül folyósításra, amelyekben a pályázó beiratkozott</w:t>
      </w:r>
      <w:r w:rsidR="008F6835" w:rsidRPr="000714B3">
        <w:rPr>
          <w:rFonts w:ascii="Cambria" w:hAnsi="Cambria" w:cs="Arial"/>
          <w:sz w:val="22"/>
          <w:szCs w:val="22"/>
        </w:rPr>
        <w:t>, aktív</w:t>
      </w:r>
      <w:r w:rsidRPr="000714B3">
        <w:rPr>
          <w:rFonts w:ascii="Cambria" w:hAnsi="Cambria" w:cs="Arial"/>
          <w:sz w:val="22"/>
          <w:szCs w:val="22"/>
        </w:rPr>
        <w:t xml:space="preserve"> </w:t>
      </w:r>
      <w:r w:rsidR="00A60C8A" w:rsidRPr="000714B3">
        <w:rPr>
          <w:rFonts w:ascii="Cambria" w:hAnsi="Cambria" w:cs="Arial"/>
          <w:sz w:val="22"/>
          <w:szCs w:val="22"/>
        </w:rPr>
        <w:t>jogviszon</w:t>
      </w:r>
      <w:r w:rsidR="00426470" w:rsidRPr="000714B3">
        <w:rPr>
          <w:rFonts w:ascii="Cambria" w:hAnsi="Cambria" w:cs="Arial"/>
          <w:sz w:val="22"/>
          <w:szCs w:val="22"/>
        </w:rPr>
        <w:t>nyal rendelkező</w:t>
      </w:r>
      <w:r w:rsidR="00A60C8A" w:rsidRPr="000714B3">
        <w:rPr>
          <w:rFonts w:ascii="Cambria" w:hAnsi="Cambria" w:cs="Arial"/>
          <w:sz w:val="22"/>
          <w:szCs w:val="22"/>
        </w:rPr>
        <w:t xml:space="preserve"> </w:t>
      </w:r>
      <w:r w:rsidRPr="000714B3">
        <w:rPr>
          <w:rFonts w:ascii="Cambria" w:hAnsi="Cambria" w:cs="Arial"/>
          <w:sz w:val="22"/>
          <w:szCs w:val="22"/>
        </w:rPr>
        <w:t xml:space="preserve">hallgatója a felsőoktatási intézménynek. </w:t>
      </w:r>
    </w:p>
    <w:p w14:paraId="2A86ED4D" w14:textId="77777777" w:rsidR="00DF3965" w:rsidRPr="000714B3" w:rsidRDefault="00DF3965" w:rsidP="00A91070">
      <w:pPr>
        <w:jc w:val="both"/>
        <w:rPr>
          <w:rFonts w:ascii="Cambria" w:hAnsi="Cambria" w:cs="Arial"/>
          <w:sz w:val="22"/>
          <w:szCs w:val="22"/>
        </w:rPr>
      </w:pPr>
    </w:p>
    <w:p w14:paraId="494CD886" w14:textId="41A21ACB" w:rsidR="00EA24E9" w:rsidRPr="000714B3" w:rsidRDefault="00EA24E9" w:rsidP="00EA24E9">
      <w:pPr>
        <w:jc w:val="both"/>
        <w:rPr>
          <w:rFonts w:ascii="Cambria" w:hAnsi="Cambria" w:cs="Arial"/>
          <w:sz w:val="22"/>
          <w:szCs w:val="22"/>
        </w:rPr>
      </w:pPr>
      <w:r w:rsidRPr="000714B3">
        <w:rPr>
          <w:rFonts w:ascii="Cambria" w:hAnsi="Cambria"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w:t>
      </w:r>
      <w:r w:rsidR="00917CF9">
        <w:rPr>
          <w:rFonts w:ascii="Cambria" w:hAnsi="Cambria" w:cs="Arial"/>
          <w:sz w:val="22"/>
          <w:szCs w:val="22"/>
        </w:rPr>
        <w:t>Kormányrendelet</w:t>
      </w:r>
      <w:r w:rsidR="00A438E3">
        <w:rPr>
          <w:rFonts w:ascii="Cambria" w:hAnsi="Cambria" w:cs="Arial"/>
          <w:sz w:val="22"/>
          <w:szCs w:val="22"/>
        </w:rPr>
        <w:t xml:space="preserve"> </w:t>
      </w:r>
      <w:r w:rsidRPr="000714B3">
        <w:rPr>
          <w:rFonts w:ascii="Cambria" w:hAnsi="Cambria" w:cs="Arial"/>
          <w:sz w:val="22"/>
          <w:szCs w:val="22"/>
        </w:rPr>
        <w:t xml:space="preserve">hatálya </w:t>
      </w:r>
      <w:r w:rsidR="006055DE" w:rsidRPr="000714B3">
        <w:rPr>
          <w:rFonts w:ascii="Cambria" w:hAnsi="Cambria" w:cs="Arial"/>
          <w:sz w:val="22"/>
          <w:szCs w:val="22"/>
        </w:rPr>
        <w:t xml:space="preserve">– amennyiben jogszabály másként nem rendelkezik – </w:t>
      </w:r>
      <w:r w:rsidRPr="000714B3">
        <w:rPr>
          <w:rFonts w:ascii="Cambria" w:hAnsi="Cambria" w:cs="Arial"/>
          <w:sz w:val="22"/>
          <w:szCs w:val="22"/>
        </w:rPr>
        <w:t xml:space="preserve">nem terjed ki a honvéd tisztjelöltekre, a rendvédelmi oktatási 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14:paraId="38C946BE" w14:textId="77777777" w:rsidR="00880EF4" w:rsidRPr="000714B3" w:rsidRDefault="00880EF4" w:rsidP="00A91070">
      <w:pPr>
        <w:jc w:val="both"/>
        <w:rPr>
          <w:rFonts w:ascii="Cambria" w:hAnsi="Cambria" w:cs="Arial"/>
          <w:sz w:val="22"/>
          <w:szCs w:val="22"/>
        </w:rPr>
      </w:pPr>
    </w:p>
    <w:p w14:paraId="45025C41" w14:textId="2C6986FB" w:rsidR="00DF3965" w:rsidRPr="000714B3" w:rsidRDefault="00DF3965">
      <w:pPr>
        <w:widowControl w:val="0"/>
        <w:autoSpaceDE w:val="0"/>
        <w:autoSpaceDN w:val="0"/>
        <w:adjustRightInd w:val="0"/>
        <w:jc w:val="both"/>
        <w:rPr>
          <w:rFonts w:ascii="Cambria" w:hAnsi="Cambria" w:cs="Arial"/>
          <w:sz w:val="22"/>
          <w:szCs w:val="22"/>
        </w:rPr>
      </w:pPr>
      <w:r w:rsidRPr="000714B3">
        <w:rPr>
          <w:rFonts w:ascii="Cambria" w:hAnsi="Cambria" w:cs="Arial"/>
          <w:sz w:val="22"/>
          <w:szCs w:val="22"/>
        </w:rPr>
        <w:t>Azokban a hónapokban, amelyekben a hallgató hallgatói jogviszonya szünetel, vagy nem felel meg a pályázati kiírás feltételeinek, kivéve</w:t>
      </w:r>
      <w:r w:rsidR="00392433" w:rsidRPr="000714B3">
        <w:rPr>
          <w:rFonts w:ascii="Cambria" w:hAnsi="Cambria" w:cs="Arial"/>
          <w:sz w:val="22"/>
          <w:szCs w:val="22"/>
        </w:rPr>
        <w:t>,</w:t>
      </w:r>
      <w:r w:rsidRPr="000714B3">
        <w:rPr>
          <w:rFonts w:ascii="Cambria" w:hAnsi="Cambria" w:cs="Arial"/>
          <w:sz w:val="22"/>
          <w:szCs w:val="22"/>
        </w:rPr>
        <w:t xml:space="preserve"> ha az a folyósítás első féléve</w:t>
      </w:r>
      <w:r w:rsidR="00A2734B" w:rsidRPr="000714B3">
        <w:rPr>
          <w:rFonts w:ascii="Cambria" w:hAnsi="Cambria" w:cs="Arial"/>
          <w:sz w:val="22"/>
          <w:szCs w:val="22"/>
        </w:rPr>
        <w:t>,</w:t>
      </w:r>
      <w:r w:rsidRPr="000714B3">
        <w:rPr>
          <w:rFonts w:ascii="Cambria" w:hAnsi="Cambria" w:cs="Arial"/>
          <w:sz w:val="22"/>
          <w:szCs w:val="22"/>
        </w:rPr>
        <w:t xml:space="preserve"> az ösztöndíj folyósítása - a folyósítás </w:t>
      </w:r>
      <w:proofErr w:type="spellStart"/>
      <w:r w:rsidRPr="000714B3">
        <w:rPr>
          <w:rFonts w:ascii="Cambria" w:hAnsi="Cambria" w:cs="Arial"/>
          <w:sz w:val="22"/>
          <w:szCs w:val="22"/>
        </w:rPr>
        <w:t>véghatáridejének</w:t>
      </w:r>
      <w:proofErr w:type="spellEnd"/>
      <w:r w:rsidRPr="000714B3">
        <w:rPr>
          <w:rFonts w:ascii="Cambria" w:hAnsi="Cambria" w:cs="Arial"/>
          <w:sz w:val="22"/>
          <w:szCs w:val="22"/>
        </w:rPr>
        <w:t xml:space="preserve"> módosítása nélkül - teljes egészében szünetel.</w:t>
      </w:r>
    </w:p>
    <w:p w14:paraId="069A03E8" w14:textId="77777777" w:rsidR="00DF3965" w:rsidRPr="000714B3" w:rsidRDefault="00DF3965">
      <w:pPr>
        <w:jc w:val="both"/>
        <w:rPr>
          <w:rFonts w:ascii="Cambria" w:hAnsi="Cambria" w:cs="Arial"/>
          <w:sz w:val="22"/>
          <w:szCs w:val="22"/>
        </w:rPr>
      </w:pPr>
    </w:p>
    <w:p w14:paraId="5D948A09" w14:textId="77777777" w:rsidR="00DF3965" w:rsidRPr="000714B3" w:rsidRDefault="00DF3965">
      <w:pPr>
        <w:jc w:val="both"/>
        <w:rPr>
          <w:rFonts w:ascii="Cambria" w:hAnsi="Cambria" w:cs="Arial"/>
          <w:b/>
          <w:sz w:val="22"/>
          <w:szCs w:val="22"/>
        </w:rPr>
      </w:pPr>
      <w:r w:rsidRPr="000714B3">
        <w:rPr>
          <w:rFonts w:ascii="Cambria" w:hAnsi="Cambria" w:cs="Arial"/>
          <w:b/>
          <w:sz w:val="22"/>
          <w:szCs w:val="22"/>
        </w:rPr>
        <w:t>8. Az ösztöndíj folyósítása</w:t>
      </w:r>
    </w:p>
    <w:p w14:paraId="2680624C" w14:textId="77777777" w:rsidR="001632C4" w:rsidRPr="000714B3" w:rsidRDefault="001632C4" w:rsidP="00CD491A">
      <w:pPr>
        <w:jc w:val="both"/>
        <w:rPr>
          <w:rFonts w:ascii="Cambria" w:hAnsi="Cambria" w:cs="Arial"/>
          <w:sz w:val="22"/>
          <w:szCs w:val="22"/>
        </w:rPr>
      </w:pPr>
    </w:p>
    <w:p w14:paraId="2B457747" w14:textId="79E618ED" w:rsidR="0032664F" w:rsidRPr="000714B3" w:rsidRDefault="00DF3965" w:rsidP="00CD491A">
      <w:pPr>
        <w:jc w:val="both"/>
        <w:rPr>
          <w:rFonts w:ascii="Cambria" w:hAnsi="Cambria" w:cs="Arial"/>
          <w:sz w:val="22"/>
          <w:szCs w:val="22"/>
        </w:rPr>
      </w:pPr>
      <w:r w:rsidRPr="000714B3">
        <w:rPr>
          <w:rFonts w:ascii="Cambria" w:hAnsi="Cambria" w:cs="Arial"/>
          <w:sz w:val="22"/>
          <w:szCs w:val="22"/>
        </w:rPr>
        <w:lastRenderedPageBreak/>
        <w:t xml:space="preserve">Az ösztöndíj időtartama </w:t>
      </w:r>
      <w:r w:rsidRPr="000714B3">
        <w:rPr>
          <w:rFonts w:ascii="Cambria" w:hAnsi="Cambria" w:cs="Arial"/>
          <w:bCs/>
          <w:sz w:val="22"/>
          <w:szCs w:val="22"/>
        </w:rPr>
        <w:t>3x10 hónap, azaz hat egymást követő tanulmányi félév</w:t>
      </w:r>
      <w:r w:rsidR="0032664F" w:rsidRPr="000714B3">
        <w:rPr>
          <w:rFonts w:ascii="Cambria" w:hAnsi="Cambria" w:cs="Arial"/>
          <w:bCs/>
          <w:sz w:val="22"/>
          <w:szCs w:val="22"/>
        </w:rPr>
        <w:t>:</w:t>
      </w:r>
      <w:r w:rsidRPr="000714B3">
        <w:rPr>
          <w:rFonts w:ascii="Cambria" w:hAnsi="Cambria" w:cs="Arial"/>
          <w:sz w:val="22"/>
          <w:szCs w:val="22"/>
        </w:rPr>
        <w:t xml:space="preserve"> </w:t>
      </w:r>
    </w:p>
    <w:p w14:paraId="2647CE16" w14:textId="2D69FE9E" w:rsidR="00DF3965" w:rsidRPr="000714B3" w:rsidRDefault="00DF3965" w:rsidP="00CD491A">
      <w:pPr>
        <w:jc w:val="both"/>
        <w:rPr>
          <w:rFonts w:ascii="Cambria" w:hAnsi="Cambria" w:cs="Arial"/>
          <w:sz w:val="22"/>
          <w:szCs w:val="22"/>
        </w:rPr>
      </w:pPr>
      <w:r w:rsidRPr="000714B3">
        <w:rPr>
          <w:rFonts w:ascii="Cambria" w:hAnsi="Cambria" w:cs="Arial"/>
          <w:sz w:val="22"/>
          <w:szCs w:val="22"/>
        </w:rPr>
        <w:t xml:space="preserve">a </w:t>
      </w:r>
      <w:r w:rsidR="0049734F" w:rsidRPr="000714B3">
        <w:rPr>
          <w:rFonts w:ascii="Cambria" w:hAnsi="Cambria" w:cs="Arial"/>
          <w:sz w:val="22"/>
          <w:szCs w:val="22"/>
        </w:rPr>
        <w:t>202</w:t>
      </w:r>
      <w:r w:rsidR="00F5751A" w:rsidRPr="000714B3">
        <w:rPr>
          <w:rFonts w:ascii="Cambria" w:hAnsi="Cambria" w:cs="Arial"/>
          <w:sz w:val="22"/>
          <w:szCs w:val="22"/>
        </w:rPr>
        <w:t>3</w:t>
      </w:r>
      <w:r w:rsidRPr="000714B3">
        <w:rPr>
          <w:rFonts w:ascii="Cambria" w:hAnsi="Cambria" w:cs="Arial"/>
          <w:sz w:val="22"/>
          <w:szCs w:val="22"/>
        </w:rPr>
        <w:t>/</w:t>
      </w:r>
      <w:r w:rsidR="00E34075" w:rsidRPr="000714B3">
        <w:rPr>
          <w:rFonts w:ascii="Cambria" w:hAnsi="Cambria" w:cs="Arial"/>
          <w:sz w:val="22"/>
          <w:szCs w:val="22"/>
        </w:rPr>
        <w:t>20</w:t>
      </w:r>
      <w:r w:rsidR="003B0208" w:rsidRPr="000714B3">
        <w:rPr>
          <w:rFonts w:ascii="Cambria" w:hAnsi="Cambria" w:cs="Arial"/>
          <w:sz w:val="22"/>
          <w:szCs w:val="22"/>
        </w:rPr>
        <w:t>2</w:t>
      </w:r>
      <w:r w:rsidR="00F5751A" w:rsidRPr="000714B3">
        <w:rPr>
          <w:rFonts w:ascii="Cambria" w:hAnsi="Cambria" w:cs="Arial"/>
          <w:sz w:val="22"/>
          <w:szCs w:val="22"/>
        </w:rPr>
        <w:t>4</w:t>
      </w:r>
      <w:r w:rsidRPr="000714B3">
        <w:rPr>
          <w:rFonts w:ascii="Cambria" w:hAnsi="Cambria" w:cs="Arial"/>
          <w:sz w:val="22"/>
          <w:szCs w:val="22"/>
        </w:rPr>
        <w:t xml:space="preserve">. tanév, a </w:t>
      </w:r>
      <w:r w:rsidR="00E34075" w:rsidRPr="000714B3">
        <w:rPr>
          <w:rFonts w:ascii="Cambria" w:hAnsi="Cambria" w:cs="Arial"/>
          <w:sz w:val="22"/>
          <w:szCs w:val="22"/>
        </w:rPr>
        <w:t>20</w:t>
      </w:r>
      <w:r w:rsidR="003B0208" w:rsidRPr="000714B3">
        <w:rPr>
          <w:rFonts w:ascii="Cambria" w:hAnsi="Cambria" w:cs="Arial"/>
          <w:sz w:val="22"/>
          <w:szCs w:val="22"/>
        </w:rPr>
        <w:t>2</w:t>
      </w:r>
      <w:r w:rsidR="00F5751A" w:rsidRPr="000714B3">
        <w:rPr>
          <w:rFonts w:ascii="Cambria" w:hAnsi="Cambria" w:cs="Arial"/>
          <w:sz w:val="22"/>
          <w:szCs w:val="22"/>
        </w:rPr>
        <w:t>4</w:t>
      </w:r>
      <w:r w:rsidRPr="000714B3">
        <w:rPr>
          <w:rFonts w:ascii="Cambria" w:hAnsi="Cambria" w:cs="Arial"/>
          <w:sz w:val="22"/>
          <w:szCs w:val="22"/>
        </w:rPr>
        <w:t>/</w:t>
      </w:r>
      <w:r w:rsidR="00E34075" w:rsidRPr="000714B3">
        <w:rPr>
          <w:rFonts w:ascii="Cambria" w:hAnsi="Cambria" w:cs="Arial"/>
          <w:sz w:val="22"/>
          <w:szCs w:val="22"/>
        </w:rPr>
        <w:t>20</w:t>
      </w:r>
      <w:r w:rsidR="003B0208" w:rsidRPr="000714B3">
        <w:rPr>
          <w:rFonts w:ascii="Cambria" w:hAnsi="Cambria" w:cs="Arial"/>
          <w:sz w:val="22"/>
          <w:szCs w:val="22"/>
        </w:rPr>
        <w:t>2</w:t>
      </w:r>
      <w:r w:rsidR="00F5751A" w:rsidRPr="000714B3">
        <w:rPr>
          <w:rFonts w:ascii="Cambria" w:hAnsi="Cambria" w:cs="Arial"/>
          <w:sz w:val="22"/>
          <w:szCs w:val="22"/>
        </w:rPr>
        <w:t>5</w:t>
      </w:r>
      <w:r w:rsidRPr="000714B3">
        <w:rPr>
          <w:rFonts w:ascii="Cambria" w:hAnsi="Cambria" w:cs="Arial"/>
          <w:sz w:val="22"/>
          <w:szCs w:val="22"/>
        </w:rPr>
        <w:t xml:space="preserve">. tanév és a </w:t>
      </w:r>
      <w:r w:rsidR="00E34075" w:rsidRPr="000714B3">
        <w:rPr>
          <w:rFonts w:ascii="Cambria" w:hAnsi="Cambria" w:cs="Arial"/>
          <w:sz w:val="22"/>
          <w:szCs w:val="22"/>
        </w:rPr>
        <w:t>20</w:t>
      </w:r>
      <w:r w:rsidR="00707FD5" w:rsidRPr="000714B3">
        <w:rPr>
          <w:rFonts w:ascii="Cambria" w:hAnsi="Cambria" w:cs="Arial"/>
          <w:sz w:val="22"/>
          <w:szCs w:val="22"/>
        </w:rPr>
        <w:t>2</w:t>
      </w:r>
      <w:r w:rsidR="00F5751A" w:rsidRPr="000714B3">
        <w:rPr>
          <w:rFonts w:ascii="Cambria" w:hAnsi="Cambria" w:cs="Arial"/>
          <w:sz w:val="22"/>
          <w:szCs w:val="22"/>
        </w:rPr>
        <w:t>5</w:t>
      </w:r>
      <w:r w:rsidRPr="000714B3">
        <w:rPr>
          <w:rFonts w:ascii="Cambria" w:hAnsi="Cambria" w:cs="Arial"/>
          <w:sz w:val="22"/>
          <w:szCs w:val="22"/>
        </w:rPr>
        <w:t>/</w:t>
      </w:r>
      <w:r w:rsidR="00E34075" w:rsidRPr="000714B3">
        <w:rPr>
          <w:rFonts w:ascii="Cambria" w:hAnsi="Cambria" w:cs="Arial"/>
          <w:sz w:val="22"/>
          <w:szCs w:val="22"/>
        </w:rPr>
        <w:t>202</w:t>
      </w:r>
      <w:r w:rsidR="00F5751A" w:rsidRPr="000714B3">
        <w:rPr>
          <w:rFonts w:ascii="Cambria" w:hAnsi="Cambria" w:cs="Arial"/>
          <w:sz w:val="22"/>
          <w:szCs w:val="22"/>
        </w:rPr>
        <w:t>6</w:t>
      </w:r>
      <w:r w:rsidRPr="000714B3">
        <w:rPr>
          <w:rFonts w:ascii="Cambria" w:hAnsi="Cambria" w:cs="Arial"/>
          <w:sz w:val="22"/>
          <w:szCs w:val="22"/>
        </w:rPr>
        <w:t>. tanév</w:t>
      </w:r>
      <w:r w:rsidR="00392433" w:rsidRPr="000714B3">
        <w:rPr>
          <w:rFonts w:ascii="Cambria" w:hAnsi="Cambria" w:cs="Arial"/>
          <w:sz w:val="22"/>
          <w:szCs w:val="22"/>
        </w:rPr>
        <w:t>.</w:t>
      </w:r>
    </w:p>
    <w:p w14:paraId="2BB9D89E" w14:textId="77777777" w:rsidR="00DF3965" w:rsidRPr="000714B3" w:rsidRDefault="00DF3965">
      <w:pPr>
        <w:jc w:val="both"/>
        <w:rPr>
          <w:rFonts w:ascii="Cambria" w:hAnsi="Cambria" w:cs="Arial"/>
          <w:sz w:val="22"/>
          <w:szCs w:val="22"/>
        </w:rPr>
      </w:pPr>
    </w:p>
    <w:p w14:paraId="13B7E8D6" w14:textId="24A7EB4A" w:rsidR="00DF3965" w:rsidRPr="000714B3" w:rsidRDefault="00DF3965" w:rsidP="00A91070">
      <w:pPr>
        <w:jc w:val="both"/>
        <w:rPr>
          <w:rFonts w:ascii="Cambria" w:hAnsi="Cambria" w:cs="Arial"/>
          <w:bCs/>
          <w:sz w:val="22"/>
          <w:szCs w:val="22"/>
        </w:rPr>
      </w:pPr>
      <w:r w:rsidRPr="000714B3">
        <w:rPr>
          <w:rFonts w:ascii="Cambria" w:hAnsi="Cambria" w:cs="Arial"/>
          <w:bCs/>
          <w:sz w:val="22"/>
          <w:szCs w:val="22"/>
        </w:rPr>
        <w:t xml:space="preserve">Az ösztöndíj folyósításának kezdete a </w:t>
      </w:r>
      <w:r w:rsidR="0049734F" w:rsidRPr="000714B3">
        <w:rPr>
          <w:rFonts w:ascii="Cambria" w:hAnsi="Cambria" w:cs="Arial"/>
          <w:bCs/>
          <w:sz w:val="22"/>
          <w:szCs w:val="22"/>
        </w:rPr>
        <w:t>202</w:t>
      </w:r>
      <w:r w:rsidR="00F5751A" w:rsidRPr="000714B3">
        <w:rPr>
          <w:rFonts w:ascii="Cambria" w:hAnsi="Cambria" w:cs="Arial"/>
          <w:bCs/>
          <w:sz w:val="22"/>
          <w:szCs w:val="22"/>
        </w:rPr>
        <w:t>3</w:t>
      </w:r>
      <w:r w:rsidRPr="000714B3">
        <w:rPr>
          <w:rFonts w:ascii="Cambria" w:hAnsi="Cambria" w:cs="Arial"/>
          <w:bCs/>
          <w:sz w:val="22"/>
          <w:szCs w:val="22"/>
        </w:rPr>
        <w:t>/</w:t>
      </w:r>
      <w:r w:rsidR="00E34075" w:rsidRPr="000714B3">
        <w:rPr>
          <w:rFonts w:ascii="Cambria" w:hAnsi="Cambria" w:cs="Arial"/>
          <w:bCs/>
          <w:sz w:val="22"/>
          <w:szCs w:val="22"/>
        </w:rPr>
        <w:t>20</w:t>
      </w:r>
      <w:r w:rsidR="003B0208" w:rsidRPr="000714B3">
        <w:rPr>
          <w:rFonts w:ascii="Cambria" w:hAnsi="Cambria" w:cs="Arial"/>
          <w:bCs/>
          <w:sz w:val="22"/>
          <w:szCs w:val="22"/>
        </w:rPr>
        <w:t>2</w:t>
      </w:r>
      <w:r w:rsidR="00F5751A" w:rsidRPr="000714B3">
        <w:rPr>
          <w:rFonts w:ascii="Cambria" w:hAnsi="Cambria" w:cs="Arial"/>
          <w:bCs/>
          <w:sz w:val="22"/>
          <w:szCs w:val="22"/>
        </w:rPr>
        <w:t>4</w:t>
      </w:r>
      <w:r w:rsidRPr="000714B3">
        <w:rPr>
          <w:rFonts w:ascii="Cambria" w:hAnsi="Cambria" w:cs="Arial"/>
          <w:bCs/>
          <w:sz w:val="22"/>
          <w:szCs w:val="22"/>
        </w:rPr>
        <w:t>. tanév első féléve.</w:t>
      </w:r>
    </w:p>
    <w:p w14:paraId="116C1F81" w14:textId="77777777" w:rsidR="00DF3965" w:rsidRPr="000714B3" w:rsidRDefault="00DF3965" w:rsidP="00A91070">
      <w:pPr>
        <w:jc w:val="both"/>
        <w:rPr>
          <w:rFonts w:ascii="Cambria" w:hAnsi="Cambria" w:cs="Arial"/>
          <w:sz w:val="22"/>
          <w:szCs w:val="22"/>
        </w:rPr>
      </w:pPr>
    </w:p>
    <w:p w14:paraId="7C014F75" w14:textId="35ED41A0" w:rsidR="00DF3965" w:rsidRPr="000714B3" w:rsidRDefault="00DF3965" w:rsidP="00A91070">
      <w:pPr>
        <w:jc w:val="both"/>
        <w:rPr>
          <w:rFonts w:ascii="Cambria" w:hAnsi="Cambria" w:cs="Arial"/>
          <w:sz w:val="22"/>
          <w:szCs w:val="22"/>
        </w:rPr>
      </w:pPr>
      <w:r w:rsidRPr="000714B3">
        <w:rPr>
          <w:rFonts w:ascii="Cambria" w:hAnsi="Cambria" w:cs="Arial"/>
          <w:sz w:val="22"/>
          <w:szCs w:val="22"/>
        </w:rPr>
        <w:t xml:space="preserve">Az önkormányzatok egy tanulmányi félévre egy összegben utalják át a Támogatáskezelő </w:t>
      </w:r>
      <w:proofErr w:type="spellStart"/>
      <w:r w:rsidRPr="000714B3">
        <w:rPr>
          <w:rFonts w:ascii="Cambria" w:hAnsi="Cambria" w:cs="Arial"/>
          <w:sz w:val="22"/>
          <w:szCs w:val="22"/>
        </w:rPr>
        <w:t>Bursa</w:t>
      </w:r>
      <w:proofErr w:type="spellEnd"/>
      <w:r w:rsidRPr="000714B3">
        <w:rPr>
          <w:rFonts w:ascii="Cambria" w:hAnsi="Cambria" w:cs="Arial"/>
          <w:sz w:val="22"/>
          <w:szCs w:val="22"/>
        </w:rPr>
        <w:t xml:space="preserve"> Hungarica számlájára a támogatott hallgatók öthavi önkormányzati támogatási összegét. A Támogatáskezelő a beérkezett önkormányzati ösztöndíjrészeket a kifizetőhelyek (felsőoktatási intézmények) szerint </w:t>
      </w:r>
      <w:proofErr w:type="spellStart"/>
      <w:r w:rsidRPr="000714B3">
        <w:rPr>
          <w:rFonts w:ascii="Cambria" w:hAnsi="Cambria" w:cs="Arial"/>
          <w:sz w:val="22"/>
          <w:szCs w:val="22"/>
        </w:rPr>
        <w:t>újracsoportosítja</w:t>
      </w:r>
      <w:proofErr w:type="spellEnd"/>
      <w:r w:rsidRPr="000714B3">
        <w:rPr>
          <w:rFonts w:ascii="Cambria" w:hAnsi="Cambria" w:cs="Arial"/>
          <w:sz w:val="22"/>
          <w:szCs w:val="22"/>
        </w:rPr>
        <w:t xml:space="preserve">, majd a jogosult hallgatók után </w:t>
      </w:r>
      <w:proofErr w:type="spellStart"/>
      <w:r w:rsidRPr="000714B3">
        <w:rPr>
          <w:rFonts w:ascii="Cambria" w:hAnsi="Cambria" w:cs="Arial"/>
          <w:sz w:val="22"/>
          <w:szCs w:val="22"/>
        </w:rPr>
        <w:t>továbbutalja</w:t>
      </w:r>
      <w:proofErr w:type="spellEnd"/>
      <w:r w:rsidRPr="000714B3">
        <w:rPr>
          <w:rFonts w:ascii="Cambria" w:hAnsi="Cambria" w:cs="Arial"/>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0714B3" w:rsidRDefault="00DF3965" w:rsidP="00A91070">
      <w:pPr>
        <w:jc w:val="both"/>
        <w:rPr>
          <w:rFonts w:ascii="Cambria" w:hAnsi="Cambria" w:cs="Arial"/>
          <w:sz w:val="22"/>
          <w:szCs w:val="22"/>
        </w:rPr>
      </w:pPr>
    </w:p>
    <w:p w14:paraId="4181AF3E" w14:textId="560BAB75" w:rsidR="00DF3965" w:rsidRPr="000714B3" w:rsidRDefault="00DF3965" w:rsidP="00A91070">
      <w:pPr>
        <w:jc w:val="both"/>
        <w:rPr>
          <w:rFonts w:ascii="Cambria" w:hAnsi="Cambria" w:cs="Arial"/>
          <w:sz w:val="22"/>
          <w:szCs w:val="22"/>
        </w:rPr>
      </w:pPr>
      <w:r w:rsidRPr="000714B3">
        <w:rPr>
          <w:rFonts w:ascii="Cambria" w:hAnsi="Cambria" w:cs="Arial"/>
          <w:sz w:val="22"/>
          <w:szCs w:val="22"/>
        </w:rPr>
        <w:t>Az intézményi ösztöndíjrész forrása a</w:t>
      </w:r>
      <w:r w:rsidR="004749B7">
        <w:rPr>
          <w:rFonts w:ascii="Cambria" w:hAnsi="Cambria" w:cs="Arial"/>
          <w:sz w:val="22"/>
          <w:szCs w:val="22"/>
        </w:rPr>
        <w:t xml:space="preserve"> </w:t>
      </w:r>
      <w:r w:rsidRPr="000714B3">
        <w:rPr>
          <w:rFonts w:ascii="Cambria" w:hAnsi="Cambria" w:cs="Arial"/>
          <w:bCs/>
          <w:sz w:val="22"/>
          <w:szCs w:val="22"/>
        </w:rPr>
        <w:t>Korm</w:t>
      </w:r>
      <w:r w:rsidR="00917CF9">
        <w:rPr>
          <w:rFonts w:ascii="Cambria" w:hAnsi="Cambria" w:cs="Arial"/>
          <w:bCs/>
          <w:sz w:val="22"/>
          <w:szCs w:val="22"/>
        </w:rPr>
        <w:t>ány</w:t>
      </w:r>
      <w:r w:rsidRPr="000714B3">
        <w:rPr>
          <w:rFonts w:ascii="Cambria" w:hAnsi="Cambria" w:cs="Arial"/>
          <w:bCs/>
          <w:sz w:val="22"/>
          <w:szCs w:val="22"/>
        </w:rPr>
        <w:t>rendelet</w:t>
      </w:r>
      <w:r w:rsidRPr="000714B3">
        <w:rPr>
          <w:rFonts w:ascii="Cambria" w:hAnsi="Cambria" w:cs="Arial"/>
          <w:sz w:val="22"/>
          <w:szCs w:val="22"/>
        </w:rPr>
        <w:t xml:space="preserve"> 18. § (3) bekezdése értelmében az intézmények költségvetésében megjelölt elkülönített forrás.</w:t>
      </w:r>
    </w:p>
    <w:p w14:paraId="272CC753" w14:textId="77777777" w:rsidR="00DF3965" w:rsidRPr="000714B3" w:rsidRDefault="00DF3965" w:rsidP="00A91070">
      <w:pPr>
        <w:jc w:val="both"/>
        <w:rPr>
          <w:rFonts w:ascii="Cambria" w:hAnsi="Cambria" w:cs="Arial"/>
          <w:sz w:val="22"/>
          <w:szCs w:val="22"/>
        </w:rPr>
      </w:pPr>
    </w:p>
    <w:p w14:paraId="7BE780E8" w14:textId="615B1D92" w:rsidR="00DF3965" w:rsidRPr="000714B3" w:rsidRDefault="00DF3965" w:rsidP="00A91070">
      <w:pPr>
        <w:jc w:val="both"/>
        <w:rPr>
          <w:rFonts w:ascii="Cambria" w:hAnsi="Cambria" w:cs="Arial"/>
          <w:sz w:val="22"/>
          <w:szCs w:val="22"/>
        </w:rPr>
      </w:pPr>
      <w:r w:rsidRPr="000714B3">
        <w:rPr>
          <w:rFonts w:ascii="Cambria" w:hAnsi="Cambria" w:cs="Arial"/>
          <w:sz w:val="22"/>
          <w:szCs w:val="22"/>
        </w:rPr>
        <w:t>Az ösztöndíjat (mind az önkormányzati, mind az intézményi ösztöndíjrészt) az a felsőoktatási intézmény folyósítja a hallgatónak, amelytől a hallgató – az állami költségvetés terhére –</w:t>
      </w:r>
      <w:r w:rsidR="008621EC" w:rsidRPr="000714B3">
        <w:rPr>
          <w:rFonts w:ascii="Cambria" w:hAnsi="Cambria" w:cs="Arial"/>
          <w:sz w:val="22"/>
          <w:szCs w:val="22"/>
        </w:rPr>
        <w:t xml:space="preserve"> </w:t>
      </w:r>
      <w:r w:rsidR="009C1291" w:rsidRPr="000714B3">
        <w:rPr>
          <w:rFonts w:ascii="Cambria" w:hAnsi="Cambria" w:cs="Arial"/>
          <w:sz w:val="22"/>
          <w:szCs w:val="22"/>
        </w:rPr>
        <w:t xml:space="preserve">a hallgatói juttatásokat </w:t>
      </w:r>
      <w:r w:rsidRPr="000714B3">
        <w:rPr>
          <w:rFonts w:ascii="Cambria" w:hAnsi="Cambria" w:cs="Arial"/>
          <w:sz w:val="22"/>
          <w:szCs w:val="22"/>
        </w:rPr>
        <w:t>kap</w:t>
      </w:r>
      <w:r w:rsidR="009C1291" w:rsidRPr="000714B3">
        <w:rPr>
          <w:rFonts w:ascii="Cambria" w:hAnsi="Cambria" w:cs="Arial"/>
          <w:sz w:val="22"/>
          <w:szCs w:val="22"/>
        </w:rPr>
        <w:t>ja</w:t>
      </w:r>
      <w:r w:rsidRPr="000714B3">
        <w:rPr>
          <w:rFonts w:ascii="Cambria" w:hAnsi="Cambria" w:cs="Arial"/>
          <w:sz w:val="22"/>
          <w:szCs w:val="22"/>
        </w:rPr>
        <w:t xml:space="preserve">. Amennyiben a hallgató egy időben több felsőoktatási intézménnyel is hallgatói jogviszonyban áll, </w:t>
      </w:r>
      <w:r w:rsidR="009C1291" w:rsidRPr="000714B3">
        <w:rPr>
          <w:rFonts w:ascii="Cambria" w:hAnsi="Cambria" w:cs="Arial"/>
          <w:sz w:val="22"/>
          <w:szCs w:val="22"/>
        </w:rPr>
        <w:t xml:space="preserve">az </w:t>
      </w:r>
      <w:r w:rsidRPr="000714B3">
        <w:rPr>
          <w:rFonts w:ascii="Cambria" w:hAnsi="Cambria" w:cs="Arial"/>
          <w:sz w:val="22"/>
          <w:szCs w:val="22"/>
        </w:rPr>
        <w:t xml:space="preserve">a felsőoktatási intézmény </w:t>
      </w:r>
      <w:r w:rsidR="009C1291" w:rsidRPr="000714B3">
        <w:rPr>
          <w:rFonts w:ascii="Cambria" w:hAnsi="Cambria" w:cs="Arial"/>
          <w:sz w:val="22"/>
          <w:szCs w:val="22"/>
        </w:rPr>
        <w:t>folyósítja számára az ösztöndíjat</w:t>
      </w:r>
      <w:r w:rsidRPr="000714B3">
        <w:rPr>
          <w:rFonts w:ascii="Cambria" w:hAnsi="Cambria"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sidRPr="000714B3">
        <w:rPr>
          <w:rFonts w:ascii="Cambria" w:hAnsi="Cambria" w:cs="Arial"/>
          <w:sz w:val="22"/>
          <w:szCs w:val="22"/>
        </w:rPr>
        <w:t xml:space="preserve">számára </w:t>
      </w:r>
      <w:r w:rsidR="00602CD0">
        <w:rPr>
          <w:rFonts w:ascii="Cambria" w:hAnsi="Cambria" w:cs="Arial"/>
          <w:sz w:val="22"/>
          <w:szCs w:val="22"/>
        </w:rPr>
        <w:t>a nem hitéleti képzést biztosító</w:t>
      </w:r>
      <w:r w:rsidRPr="000714B3">
        <w:rPr>
          <w:rFonts w:ascii="Cambria" w:hAnsi="Cambria" w:cs="Arial"/>
          <w:sz w:val="22"/>
          <w:szCs w:val="22"/>
        </w:rPr>
        <w:t xml:space="preserve"> felsőoktatási intézmény </w:t>
      </w:r>
      <w:r w:rsidR="009C1291" w:rsidRPr="000714B3">
        <w:rPr>
          <w:rFonts w:ascii="Cambria" w:hAnsi="Cambria" w:cs="Arial"/>
          <w:sz w:val="22"/>
          <w:szCs w:val="22"/>
        </w:rPr>
        <w:t>folyósítja az ösztöndíjat</w:t>
      </w:r>
      <w:r w:rsidRPr="000714B3">
        <w:rPr>
          <w:rFonts w:ascii="Cambria" w:hAnsi="Cambria" w:cs="Arial"/>
          <w:sz w:val="22"/>
          <w:szCs w:val="22"/>
        </w:rPr>
        <w:t xml:space="preserve">. A kifizetés előtt a jogosultságot, valamint a hallgatói jogviszony fennállását az intézmény megvizsgálja. </w:t>
      </w:r>
    </w:p>
    <w:p w14:paraId="7B49489A" w14:textId="77777777" w:rsidR="00DF3965" w:rsidRPr="000714B3" w:rsidRDefault="00DF3965" w:rsidP="00A91070">
      <w:pPr>
        <w:jc w:val="both"/>
        <w:rPr>
          <w:rFonts w:ascii="Cambria" w:hAnsi="Cambria" w:cs="Arial"/>
          <w:sz w:val="22"/>
          <w:szCs w:val="22"/>
        </w:rPr>
      </w:pPr>
    </w:p>
    <w:p w14:paraId="457333C1" w14:textId="18BD9AE5" w:rsidR="00DF3965" w:rsidRPr="000714B3" w:rsidRDefault="00DF3965" w:rsidP="00A91070">
      <w:pPr>
        <w:jc w:val="both"/>
        <w:rPr>
          <w:rFonts w:ascii="Cambria" w:hAnsi="Cambria" w:cs="Arial"/>
          <w:sz w:val="22"/>
          <w:szCs w:val="22"/>
        </w:rPr>
      </w:pPr>
      <w:r w:rsidRPr="000714B3">
        <w:rPr>
          <w:rFonts w:ascii="Cambria" w:hAnsi="Cambria" w:cs="Arial"/>
          <w:sz w:val="22"/>
          <w:szCs w:val="22"/>
        </w:rPr>
        <w:t xml:space="preserve">Az ösztöndíj folyósításának kezdete legkorábban </w:t>
      </w:r>
      <w:r w:rsidR="0049734F" w:rsidRPr="000714B3">
        <w:rPr>
          <w:rFonts w:ascii="Cambria" w:hAnsi="Cambria" w:cs="Arial"/>
          <w:sz w:val="22"/>
          <w:szCs w:val="22"/>
        </w:rPr>
        <w:t>202</w:t>
      </w:r>
      <w:r w:rsidR="00F5751A" w:rsidRPr="000714B3">
        <w:rPr>
          <w:rFonts w:ascii="Cambria" w:hAnsi="Cambria" w:cs="Arial"/>
          <w:sz w:val="22"/>
          <w:szCs w:val="22"/>
        </w:rPr>
        <w:t>3</w:t>
      </w:r>
      <w:r w:rsidR="004749B7">
        <w:rPr>
          <w:rFonts w:ascii="Cambria" w:hAnsi="Cambria" w:cs="Arial"/>
          <w:sz w:val="22"/>
          <w:szCs w:val="22"/>
        </w:rPr>
        <w:t>.</w:t>
      </w:r>
      <w:r w:rsidRPr="000714B3">
        <w:rPr>
          <w:rFonts w:ascii="Cambria" w:hAnsi="Cambria" w:cs="Arial"/>
          <w:sz w:val="22"/>
          <w:szCs w:val="22"/>
        </w:rPr>
        <w:t xml:space="preserve"> október</w:t>
      </w:r>
      <w:r w:rsidR="00236E06" w:rsidRPr="000714B3">
        <w:rPr>
          <w:rFonts w:ascii="Cambria" w:hAnsi="Cambria" w:cs="Arial"/>
          <w:sz w:val="22"/>
          <w:szCs w:val="22"/>
        </w:rPr>
        <w:t xml:space="preserve"> hónap</w:t>
      </w:r>
      <w:r w:rsidRPr="000714B3">
        <w:rPr>
          <w:rFonts w:ascii="Cambria" w:hAnsi="Cambria" w:cs="Arial"/>
          <w:sz w:val="22"/>
          <w:szCs w:val="22"/>
        </w:rPr>
        <w:t>.</w:t>
      </w:r>
    </w:p>
    <w:p w14:paraId="6F955E09" w14:textId="38E018A4" w:rsidR="00DF3965" w:rsidRPr="000714B3" w:rsidRDefault="00DF3965" w:rsidP="00A91070">
      <w:pPr>
        <w:jc w:val="both"/>
        <w:rPr>
          <w:rFonts w:ascii="Cambria" w:hAnsi="Cambria" w:cs="Arial"/>
          <w:sz w:val="22"/>
          <w:szCs w:val="22"/>
        </w:rPr>
      </w:pPr>
      <w:r w:rsidRPr="000714B3">
        <w:rPr>
          <w:rFonts w:ascii="Cambria" w:hAnsi="Cambria"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0714B3" w:rsidRDefault="00DF3965" w:rsidP="00A91070">
      <w:pPr>
        <w:jc w:val="both"/>
        <w:rPr>
          <w:rFonts w:ascii="Cambria" w:hAnsi="Cambria" w:cs="Arial"/>
          <w:sz w:val="22"/>
          <w:szCs w:val="22"/>
        </w:rPr>
      </w:pPr>
      <w:r w:rsidRPr="000714B3">
        <w:rPr>
          <w:rFonts w:ascii="Cambria" w:hAnsi="Cambria"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0714B3" w:rsidRDefault="00DF3965" w:rsidP="00A91070">
      <w:pPr>
        <w:jc w:val="both"/>
        <w:rPr>
          <w:rFonts w:ascii="Cambria" w:hAnsi="Cambria" w:cs="Arial"/>
          <w:sz w:val="22"/>
          <w:szCs w:val="22"/>
        </w:rPr>
      </w:pPr>
    </w:p>
    <w:p w14:paraId="077AF1D1" w14:textId="47901FAF" w:rsidR="00DF3965" w:rsidRPr="000714B3" w:rsidRDefault="00DF3965" w:rsidP="00AE3CC9">
      <w:pPr>
        <w:jc w:val="both"/>
        <w:rPr>
          <w:rFonts w:ascii="Cambria" w:hAnsi="Cambria" w:cs="Arial"/>
          <w:sz w:val="22"/>
          <w:szCs w:val="22"/>
        </w:rPr>
      </w:pPr>
      <w:r w:rsidRPr="000714B3">
        <w:rPr>
          <w:rFonts w:ascii="Cambria" w:hAnsi="Cambria" w:cs="Arial"/>
          <w:sz w:val="22"/>
          <w:szCs w:val="22"/>
        </w:rPr>
        <w:t>Az elnyert ösztöndíjat közvetlen adó- és TB-járulékfizetési kötelezettség nem terheli (lásd a</w:t>
      </w:r>
      <w:r w:rsidR="00236E06" w:rsidRPr="000714B3">
        <w:rPr>
          <w:rFonts w:ascii="Cambria" w:hAnsi="Cambria" w:cs="Arial"/>
          <w:sz w:val="22"/>
          <w:szCs w:val="22"/>
        </w:rPr>
        <w:t xml:space="preserve">z </w:t>
      </w:r>
      <w:proofErr w:type="spellStart"/>
      <w:r w:rsidR="00236E06" w:rsidRPr="000714B3">
        <w:rPr>
          <w:rFonts w:ascii="Cambria" w:hAnsi="Cambria" w:cs="Arial"/>
          <w:sz w:val="22"/>
          <w:szCs w:val="22"/>
        </w:rPr>
        <w:t>Szjatv</w:t>
      </w:r>
      <w:proofErr w:type="spellEnd"/>
      <w:r w:rsidR="00236E06" w:rsidRPr="000714B3">
        <w:rPr>
          <w:rFonts w:ascii="Cambria" w:hAnsi="Cambria" w:cs="Arial"/>
          <w:sz w:val="22"/>
          <w:szCs w:val="22"/>
        </w:rPr>
        <w:t>.</w:t>
      </w:r>
      <w:r w:rsidRPr="000714B3">
        <w:rPr>
          <w:rFonts w:ascii="Cambria" w:hAnsi="Cambria" w:cs="Arial"/>
          <w:sz w:val="22"/>
          <w:szCs w:val="22"/>
        </w:rPr>
        <w:t xml:space="preserve"> 1. sz. melléklet 3.2.6. és 4.17. pontját).</w:t>
      </w:r>
    </w:p>
    <w:p w14:paraId="129B9A0C" w14:textId="77777777" w:rsidR="00DF3965" w:rsidRPr="000714B3" w:rsidRDefault="00DF3965">
      <w:pPr>
        <w:rPr>
          <w:rFonts w:ascii="Cambria" w:hAnsi="Cambria" w:cs="Arial"/>
          <w:snapToGrid w:val="0"/>
          <w:sz w:val="22"/>
          <w:szCs w:val="22"/>
        </w:rPr>
      </w:pPr>
    </w:p>
    <w:p w14:paraId="3068FB78" w14:textId="6E65C8EF" w:rsidR="00E00440" w:rsidRPr="000714B3" w:rsidRDefault="008517F0" w:rsidP="00E00440">
      <w:pPr>
        <w:jc w:val="both"/>
        <w:rPr>
          <w:rFonts w:ascii="Cambria" w:hAnsi="Cambria" w:cs="Arial"/>
          <w:sz w:val="22"/>
          <w:szCs w:val="22"/>
        </w:rPr>
      </w:pPr>
      <w:r w:rsidRPr="000714B3">
        <w:rPr>
          <w:rFonts w:ascii="Cambria" w:hAnsi="Cambria" w:cs="Arial"/>
          <w:sz w:val="22"/>
          <w:szCs w:val="22"/>
        </w:rPr>
        <w:t>Az ösztöndíjas a</w:t>
      </w:r>
      <w:r w:rsidR="00E00440" w:rsidRPr="000714B3">
        <w:rPr>
          <w:rFonts w:ascii="Cambria" w:hAnsi="Cambria" w:cs="Arial"/>
          <w:sz w:val="22"/>
          <w:szCs w:val="22"/>
        </w:rPr>
        <w:t xml:space="preserve"> tanulmányi félév lezárását követően (június 30., január 31.) a jogosultsági bejegyzéssel kapcsolatos kifogást nem tehet, illetve a ki nem fizetett ösztöndíjára már nem tarthat igényt.</w:t>
      </w:r>
    </w:p>
    <w:p w14:paraId="2E370763" w14:textId="77777777" w:rsidR="00E00440" w:rsidRPr="000714B3" w:rsidRDefault="00E00440">
      <w:pPr>
        <w:rPr>
          <w:rFonts w:ascii="Cambria" w:hAnsi="Cambria" w:cs="Arial"/>
          <w:snapToGrid w:val="0"/>
          <w:sz w:val="22"/>
          <w:szCs w:val="22"/>
        </w:rPr>
      </w:pPr>
    </w:p>
    <w:p w14:paraId="76717DE5" w14:textId="77777777" w:rsidR="00DF3965" w:rsidRPr="000714B3" w:rsidRDefault="00DF3965" w:rsidP="001F1EF8">
      <w:pPr>
        <w:jc w:val="both"/>
        <w:rPr>
          <w:rFonts w:ascii="Cambria" w:hAnsi="Cambria" w:cs="Arial"/>
          <w:b/>
          <w:sz w:val="22"/>
          <w:szCs w:val="22"/>
        </w:rPr>
      </w:pPr>
      <w:r w:rsidRPr="000714B3">
        <w:rPr>
          <w:rFonts w:ascii="Cambria" w:hAnsi="Cambria" w:cs="Arial"/>
          <w:b/>
          <w:sz w:val="22"/>
          <w:szCs w:val="22"/>
        </w:rPr>
        <w:t>9. A pályázók értesítési kötelezettségei</w:t>
      </w:r>
    </w:p>
    <w:p w14:paraId="0CE4845F" w14:textId="19703210" w:rsidR="00DF3965" w:rsidRPr="000714B3" w:rsidRDefault="00DF3965">
      <w:pPr>
        <w:spacing w:before="120"/>
        <w:jc w:val="both"/>
        <w:rPr>
          <w:rFonts w:ascii="Cambria" w:hAnsi="Cambria" w:cs="Arial"/>
          <w:sz w:val="22"/>
          <w:szCs w:val="22"/>
        </w:rPr>
      </w:pPr>
      <w:r w:rsidRPr="000714B3">
        <w:rPr>
          <w:rFonts w:ascii="Cambria" w:hAnsi="Cambria"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0714B3">
        <w:rPr>
          <w:rFonts w:ascii="Cambria" w:hAnsi="Cambria" w:cs="Arial"/>
          <w:b/>
          <w:bCs/>
          <w:sz w:val="22"/>
          <w:szCs w:val="22"/>
          <w:u w:val="single"/>
        </w:rPr>
        <w:t>írásban</w:t>
      </w:r>
      <w:r w:rsidRPr="000714B3">
        <w:rPr>
          <w:rFonts w:ascii="Cambria" w:hAnsi="Cambria" w:cs="Arial"/>
          <w:b/>
          <w:bCs/>
          <w:sz w:val="22"/>
          <w:szCs w:val="22"/>
        </w:rPr>
        <w:t xml:space="preserve"> értesíteni</w:t>
      </w:r>
      <w:r w:rsidRPr="000714B3">
        <w:rPr>
          <w:rFonts w:ascii="Cambria" w:hAnsi="Cambria" w:cs="Arial"/>
          <w:sz w:val="22"/>
          <w:szCs w:val="22"/>
        </w:rPr>
        <w:t xml:space="preserve"> </w:t>
      </w:r>
      <w:r w:rsidRPr="000714B3">
        <w:rPr>
          <w:rFonts w:ascii="Cambria" w:hAnsi="Cambria" w:cs="Arial"/>
          <w:b/>
          <w:bCs/>
          <w:sz w:val="22"/>
          <w:szCs w:val="22"/>
        </w:rPr>
        <w:t>a folyósító felsőoktatási intézményt és</w:t>
      </w:r>
      <w:r w:rsidRPr="000714B3">
        <w:rPr>
          <w:rFonts w:ascii="Cambria" w:hAnsi="Cambria" w:cs="Arial"/>
          <w:sz w:val="22"/>
          <w:szCs w:val="22"/>
        </w:rPr>
        <w:t xml:space="preserve"> </w:t>
      </w:r>
      <w:r w:rsidRPr="000714B3">
        <w:rPr>
          <w:rFonts w:ascii="Cambria" w:hAnsi="Cambria" w:cs="Arial"/>
          <w:b/>
          <w:bCs/>
          <w:sz w:val="22"/>
          <w:szCs w:val="22"/>
        </w:rPr>
        <w:t>a Támogatáskezelőt (1381 Budapest Pf. 1418)</w:t>
      </w:r>
      <w:r w:rsidR="00CC4277" w:rsidRPr="000714B3">
        <w:rPr>
          <w:rStyle w:val="Lbjegyzet-hivatkozs"/>
          <w:rFonts w:ascii="Cambria" w:hAnsi="Cambria" w:cs="Arial"/>
          <w:b/>
          <w:bCs/>
          <w:sz w:val="22"/>
          <w:szCs w:val="22"/>
        </w:rPr>
        <w:footnoteReference w:id="1"/>
      </w:r>
      <w:r w:rsidRPr="000714B3">
        <w:rPr>
          <w:rFonts w:ascii="Cambria" w:hAnsi="Cambria" w:cs="Arial"/>
          <w:sz w:val="22"/>
          <w:szCs w:val="22"/>
        </w:rPr>
        <w:t>. A bejelentést az EPER-</w:t>
      </w:r>
      <w:proofErr w:type="spellStart"/>
      <w:r w:rsidRPr="000714B3">
        <w:rPr>
          <w:rFonts w:ascii="Cambria" w:hAnsi="Cambria" w:cs="Arial"/>
          <w:sz w:val="22"/>
          <w:szCs w:val="22"/>
        </w:rPr>
        <w:t>Bursa</w:t>
      </w:r>
      <w:proofErr w:type="spellEnd"/>
      <w:r w:rsidRPr="000714B3">
        <w:rPr>
          <w:rFonts w:ascii="Cambria" w:hAnsi="Cambria" w:cs="Arial"/>
          <w:sz w:val="22"/>
          <w:szCs w:val="22"/>
        </w:rPr>
        <w:t xml:space="preserve"> rendszeren keresztül kell </w:t>
      </w:r>
      <w:r w:rsidRPr="000714B3">
        <w:rPr>
          <w:rFonts w:ascii="Cambria" w:hAnsi="Cambria" w:cs="Arial"/>
          <w:sz w:val="22"/>
          <w:szCs w:val="22"/>
        </w:rPr>
        <w:lastRenderedPageBreak/>
        <w:t>kezdeményezni</w:t>
      </w:r>
      <w:r w:rsidR="005A540C" w:rsidRPr="000714B3">
        <w:rPr>
          <w:rFonts w:ascii="Cambria" w:hAnsi="Cambria" w:cs="Arial"/>
          <w:sz w:val="22"/>
          <w:szCs w:val="22"/>
        </w:rPr>
        <w:t>e</w:t>
      </w:r>
      <w:r w:rsidRPr="000714B3">
        <w:rPr>
          <w:rFonts w:ascii="Cambria" w:hAnsi="Cambria" w:cs="Arial"/>
          <w:sz w:val="22"/>
          <w:szCs w:val="22"/>
        </w:rPr>
        <w:t>. Az értesítési kötelezettséget a hallgató 5 munkanapon belül köteles teljesíteni az alábbi adatok változásakor:</w:t>
      </w:r>
    </w:p>
    <w:p w14:paraId="6E5AA968" w14:textId="6427DAA7" w:rsidR="00EE38CB" w:rsidRPr="000714B3" w:rsidRDefault="00EE38CB" w:rsidP="00EE38CB">
      <w:pPr>
        <w:numPr>
          <w:ilvl w:val="0"/>
          <w:numId w:val="8"/>
        </w:numPr>
        <w:jc w:val="both"/>
        <w:rPr>
          <w:rFonts w:ascii="Cambria" w:hAnsi="Cambria" w:cs="Arial"/>
          <w:b/>
          <w:sz w:val="22"/>
          <w:szCs w:val="22"/>
        </w:rPr>
      </w:pPr>
      <w:r w:rsidRPr="000714B3">
        <w:rPr>
          <w:rFonts w:ascii="Cambria" w:hAnsi="Cambria" w:cs="Arial"/>
          <w:b/>
          <w:sz w:val="22"/>
          <w:szCs w:val="22"/>
        </w:rPr>
        <w:t>a tanulmányok szüneteltetése (halasztása)</w:t>
      </w:r>
      <w:r w:rsidR="00F5751A" w:rsidRPr="000714B3">
        <w:rPr>
          <w:rFonts w:ascii="Cambria" w:hAnsi="Cambria" w:cs="Arial"/>
          <w:b/>
          <w:sz w:val="22"/>
          <w:szCs w:val="22"/>
        </w:rPr>
        <w:t>;</w:t>
      </w:r>
    </w:p>
    <w:p w14:paraId="46F01494" w14:textId="49F7C779"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tanulmányok helyének megváltozása (az új felsőoktatási intézmény, kar, szak megnevezésével);</w:t>
      </w:r>
    </w:p>
    <w:p w14:paraId="03524E28" w14:textId="6E1FA6CD"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 xml:space="preserve">tanulmányi státusz (munkarend, képzési </w:t>
      </w:r>
      <w:r w:rsidR="00602CD0">
        <w:rPr>
          <w:rFonts w:ascii="Cambria" w:hAnsi="Cambria" w:cs="Arial"/>
          <w:b/>
          <w:sz w:val="22"/>
          <w:szCs w:val="22"/>
        </w:rPr>
        <w:t>szint</w:t>
      </w:r>
      <w:r w:rsidRPr="000714B3">
        <w:rPr>
          <w:rFonts w:ascii="Cambria" w:hAnsi="Cambria" w:cs="Arial"/>
          <w:b/>
          <w:sz w:val="22"/>
          <w:szCs w:val="22"/>
        </w:rPr>
        <w:t>, finanszírozási forma) változása;</w:t>
      </w:r>
    </w:p>
    <w:p w14:paraId="078D0696" w14:textId="7D2EF811"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személyes adatainak (név, lakóhely</w:t>
      </w:r>
      <w:r w:rsidR="008621EC" w:rsidRPr="000714B3">
        <w:rPr>
          <w:rFonts w:ascii="Cambria" w:hAnsi="Cambria" w:cs="Arial"/>
          <w:b/>
          <w:sz w:val="22"/>
          <w:szCs w:val="22"/>
        </w:rPr>
        <w:t>, elektronikus levelezési cím</w:t>
      </w:r>
      <w:r w:rsidRPr="000714B3">
        <w:rPr>
          <w:rFonts w:ascii="Cambria" w:hAnsi="Cambria" w:cs="Arial"/>
          <w:b/>
          <w:sz w:val="22"/>
          <w:szCs w:val="22"/>
        </w:rPr>
        <w:t>) változása.</w:t>
      </w:r>
    </w:p>
    <w:p w14:paraId="484268DC" w14:textId="77777777" w:rsidR="00DF3965" w:rsidRPr="000714B3" w:rsidRDefault="00DF3965">
      <w:pPr>
        <w:tabs>
          <w:tab w:val="num" w:pos="0"/>
        </w:tabs>
        <w:jc w:val="both"/>
        <w:rPr>
          <w:rFonts w:ascii="Cambria" w:hAnsi="Cambria" w:cs="Arial"/>
          <w:b/>
          <w:snapToGrid w:val="0"/>
          <w:sz w:val="22"/>
          <w:szCs w:val="22"/>
        </w:rPr>
      </w:pPr>
    </w:p>
    <w:p w14:paraId="36BD8B84" w14:textId="77777777" w:rsidR="00DF3965" w:rsidRPr="000714B3" w:rsidRDefault="00DF3965">
      <w:pPr>
        <w:tabs>
          <w:tab w:val="num" w:pos="0"/>
        </w:tabs>
        <w:jc w:val="both"/>
        <w:rPr>
          <w:rFonts w:ascii="Cambria" w:hAnsi="Cambria" w:cs="Arial"/>
          <w:snapToGrid w:val="0"/>
          <w:sz w:val="22"/>
          <w:szCs w:val="22"/>
        </w:rPr>
      </w:pPr>
      <w:r w:rsidRPr="000714B3">
        <w:rPr>
          <w:rFonts w:ascii="Cambria" w:hAnsi="Cambria"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0714B3" w:rsidRDefault="00DF3965">
      <w:pPr>
        <w:tabs>
          <w:tab w:val="num" w:pos="0"/>
        </w:tabs>
        <w:jc w:val="both"/>
        <w:rPr>
          <w:rFonts w:ascii="Cambria" w:hAnsi="Cambria" w:cs="Arial"/>
          <w:snapToGrid w:val="0"/>
          <w:sz w:val="22"/>
          <w:szCs w:val="22"/>
        </w:rPr>
      </w:pPr>
    </w:p>
    <w:p w14:paraId="6CA7C590" w14:textId="77777777" w:rsidR="00DF3965" w:rsidRPr="000714B3" w:rsidRDefault="00DF3965">
      <w:pPr>
        <w:tabs>
          <w:tab w:val="num" w:pos="0"/>
        </w:tabs>
        <w:jc w:val="both"/>
        <w:rPr>
          <w:rFonts w:ascii="Cambria" w:hAnsi="Cambria" w:cs="Arial"/>
          <w:sz w:val="22"/>
          <w:szCs w:val="22"/>
        </w:rPr>
      </w:pPr>
      <w:r w:rsidRPr="000714B3">
        <w:rPr>
          <w:rFonts w:ascii="Cambria" w:hAnsi="Cambria"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0714B3" w:rsidRDefault="00DF3965">
      <w:pPr>
        <w:tabs>
          <w:tab w:val="num" w:pos="0"/>
        </w:tabs>
        <w:jc w:val="both"/>
        <w:rPr>
          <w:rFonts w:ascii="Cambria" w:hAnsi="Cambria" w:cs="Arial"/>
          <w:snapToGrid w:val="0"/>
          <w:sz w:val="22"/>
          <w:szCs w:val="22"/>
        </w:rPr>
      </w:pPr>
    </w:p>
    <w:p w14:paraId="3E6BBAF1" w14:textId="1BC36A4F" w:rsidR="00DF3965" w:rsidRPr="000714B3" w:rsidRDefault="00DF3965" w:rsidP="00B1571A">
      <w:pPr>
        <w:tabs>
          <w:tab w:val="num" w:pos="0"/>
        </w:tabs>
        <w:jc w:val="both"/>
        <w:rPr>
          <w:rFonts w:ascii="Cambria" w:hAnsi="Cambria" w:cs="Arial"/>
          <w:snapToGrid w:val="0"/>
          <w:sz w:val="22"/>
          <w:szCs w:val="22"/>
        </w:rPr>
      </w:pPr>
      <w:r w:rsidRPr="000714B3">
        <w:rPr>
          <w:rFonts w:ascii="Cambria" w:hAnsi="Cambria" w:cs="Arial"/>
          <w:snapToGrid w:val="0"/>
          <w:sz w:val="22"/>
          <w:szCs w:val="22"/>
        </w:rPr>
        <w:t>Az ösztöndíjas lemondhat a számára megítélt támogatásról, amit az EPER-</w:t>
      </w:r>
      <w:proofErr w:type="spellStart"/>
      <w:r w:rsidRPr="000714B3">
        <w:rPr>
          <w:rFonts w:ascii="Cambria" w:hAnsi="Cambria" w:cs="Arial"/>
          <w:snapToGrid w:val="0"/>
          <w:sz w:val="22"/>
          <w:szCs w:val="22"/>
        </w:rPr>
        <w:t>Bursa</w:t>
      </w:r>
      <w:proofErr w:type="spellEnd"/>
      <w:r w:rsidRPr="000714B3">
        <w:rPr>
          <w:rFonts w:ascii="Cambria" w:hAnsi="Cambria" w:cs="Arial"/>
          <w:snapToGrid w:val="0"/>
          <w:sz w:val="22"/>
          <w:szCs w:val="22"/>
        </w:rPr>
        <w:t xml:space="preserve"> rendszerben kezdeményezhet és az onnan letölthető Lemondó nyilatkozatot aláírva</w:t>
      </w:r>
      <w:r w:rsidR="0036681D" w:rsidRPr="000714B3">
        <w:rPr>
          <w:rFonts w:ascii="Cambria" w:hAnsi="Cambria" w:cs="Arial"/>
          <w:snapToGrid w:val="0"/>
          <w:sz w:val="22"/>
          <w:szCs w:val="22"/>
        </w:rPr>
        <w:t>,</w:t>
      </w:r>
      <w:r w:rsidRPr="000714B3">
        <w:rPr>
          <w:rFonts w:ascii="Cambria" w:hAnsi="Cambria" w:cs="Arial"/>
          <w:snapToGrid w:val="0"/>
          <w:sz w:val="22"/>
          <w:szCs w:val="22"/>
        </w:rPr>
        <w:t xml:space="preserve"> postai úton</w:t>
      </w:r>
      <w:r w:rsidR="00021DDC" w:rsidRPr="000714B3">
        <w:rPr>
          <w:rFonts w:ascii="Cambria" w:hAnsi="Cambria" w:cs="Arial"/>
          <w:snapToGrid w:val="0"/>
          <w:sz w:val="22"/>
          <w:szCs w:val="22"/>
        </w:rPr>
        <w:t>, ajánlott levélként</w:t>
      </w:r>
      <w:r w:rsidRPr="000714B3">
        <w:rPr>
          <w:rFonts w:ascii="Cambria" w:hAnsi="Cambria" w:cs="Arial"/>
          <w:snapToGrid w:val="0"/>
          <w:sz w:val="22"/>
          <w:szCs w:val="22"/>
        </w:rPr>
        <w:t xml:space="preserve"> megküldve a Támogatáskezelő címére jelenthet be. A Lemondó nyilatkozat beküldésével az ösztöndíjas a nyertes ösztöndíjpályázatát megszünteti, azaz a megjelölt félévről és az ösztöndíj további félévi részleteiről is lemond.</w:t>
      </w:r>
    </w:p>
    <w:p w14:paraId="45EF80FF" w14:textId="77777777" w:rsidR="00DF3965" w:rsidRPr="000714B3" w:rsidRDefault="00DF3965">
      <w:pPr>
        <w:tabs>
          <w:tab w:val="num" w:pos="0"/>
        </w:tabs>
        <w:jc w:val="both"/>
        <w:rPr>
          <w:rFonts w:ascii="Cambria" w:hAnsi="Cambria" w:cs="Arial"/>
          <w:sz w:val="22"/>
          <w:szCs w:val="22"/>
        </w:rPr>
      </w:pPr>
    </w:p>
    <w:p w14:paraId="1034A17D" w14:textId="77777777" w:rsidR="00DF3965" w:rsidRPr="000714B3" w:rsidRDefault="00DF3965">
      <w:pPr>
        <w:pStyle w:val="Szvegtrzs"/>
        <w:tabs>
          <w:tab w:val="num" w:pos="0"/>
        </w:tabs>
        <w:rPr>
          <w:rFonts w:ascii="Cambria" w:hAnsi="Cambria" w:cs="Arial"/>
          <w:sz w:val="22"/>
          <w:szCs w:val="22"/>
        </w:rPr>
      </w:pPr>
      <w:r w:rsidRPr="000714B3">
        <w:rPr>
          <w:rFonts w:ascii="Cambria" w:hAnsi="Cambria"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0714B3" w:rsidRDefault="00DF3965">
      <w:pPr>
        <w:pStyle w:val="Szvegtrzs"/>
        <w:tabs>
          <w:tab w:val="num" w:pos="0"/>
        </w:tabs>
        <w:rPr>
          <w:rFonts w:ascii="Cambria" w:hAnsi="Cambria" w:cs="Arial"/>
          <w:sz w:val="22"/>
          <w:szCs w:val="22"/>
        </w:rPr>
      </w:pPr>
    </w:p>
    <w:p w14:paraId="714C7C02" w14:textId="77777777" w:rsidR="00DF3965" w:rsidRPr="000714B3" w:rsidRDefault="00DF3965" w:rsidP="00B1571A">
      <w:pPr>
        <w:tabs>
          <w:tab w:val="num" w:pos="0"/>
        </w:tabs>
        <w:jc w:val="both"/>
        <w:rPr>
          <w:rFonts w:ascii="Cambria" w:hAnsi="Cambria" w:cs="Arial"/>
          <w:b/>
          <w:sz w:val="22"/>
          <w:szCs w:val="22"/>
        </w:rPr>
      </w:pPr>
      <w:r w:rsidRPr="000714B3">
        <w:rPr>
          <w:rFonts w:ascii="Cambria" w:hAnsi="Cambria" w:cs="Arial"/>
          <w:b/>
          <w:sz w:val="22"/>
          <w:szCs w:val="22"/>
        </w:rPr>
        <w:t>10. Lebonyolítás</w:t>
      </w:r>
    </w:p>
    <w:p w14:paraId="1E3E5110" w14:textId="77777777" w:rsidR="00DF3965" w:rsidRPr="000714B3" w:rsidRDefault="00DF3965" w:rsidP="00B1571A">
      <w:pPr>
        <w:tabs>
          <w:tab w:val="num" w:pos="0"/>
        </w:tabs>
        <w:jc w:val="both"/>
        <w:rPr>
          <w:rFonts w:ascii="Cambria" w:hAnsi="Cambria" w:cs="Arial"/>
          <w:sz w:val="22"/>
          <w:szCs w:val="22"/>
        </w:rPr>
      </w:pPr>
    </w:p>
    <w:p w14:paraId="57B8A1DC" w14:textId="77777777" w:rsidR="00DF3965" w:rsidRPr="000714B3" w:rsidRDefault="00DF3965" w:rsidP="00B1571A">
      <w:pPr>
        <w:tabs>
          <w:tab w:val="num" w:pos="0"/>
        </w:tabs>
        <w:jc w:val="both"/>
        <w:rPr>
          <w:rFonts w:ascii="Cambria" w:hAnsi="Cambria" w:cs="Arial"/>
          <w:sz w:val="22"/>
          <w:szCs w:val="22"/>
        </w:rPr>
      </w:pPr>
      <w:r w:rsidRPr="000714B3">
        <w:rPr>
          <w:rFonts w:ascii="Cambria" w:hAnsi="Cambria"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0714B3" w:rsidRDefault="00DF3965" w:rsidP="00B1571A">
      <w:pPr>
        <w:tabs>
          <w:tab w:val="num" w:pos="0"/>
        </w:tabs>
        <w:jc w:val="both"/>
        <w:rPr>
          <w:rFonts w:ascii="Cambria" w:hAnsi="Cambria" w:cs="Arial"/>
          <w:sz w:val="22"/>
          <w:szCs w:val="22"/>
        </w:rPr>
      </w:pPr>
    </w:p>
    <w:p w14:paraId="1948D6BE" w14:textId="08EB068B" w:rsidR="00DF3965" w:rsidRPr="000714B3" w:rsidRDefault="00DF3965" w:rsidP="00B1571A">
      <w:pPr>
        <w:tabs>
          <w:tab w:val="num" w:pos="0"/>
        </w:tabs>
        <w:jc w:val="both"/>
        <w:rPr>
          <w:rFonts w:ascii="Cambria" w:hAnsi="Cambria" w:cs="Arial"/>
          <w:sz w:val="22"/>
          <w:szCs w:val="22"/>
        </w:rPr>
      </w:pPr>
      <w:r w:rsidRPr="000714B3">
        <w:rPr>
          <w:rFonts w:ascii="Cambria" w:hAnsi="Cambria" w:cs="Arial"/>
          <w:sz w:val="22"/>
          <w:szCs w:val="22"/>
        </w:rPr>
        <w:t>A Támogatáskezelő elérhetősége</w:t>
      </w:r>
      <w:r w:rsidR="009D1425" w:rsidRPr="000714B3">
        <w:rPr>
          <w:rFonts w:ascii="Cambria" w:hAnsi="Cambria" w:cs="Arial"/>
          <w:sz w:val="22"/>
          <w:szCs w:val="22"/>
        </w:rPr>
        <w:t>i</w:t>
      </w:r>
      <w:r w:rsidRPr="000714B3">
        <w:rPr>
          <w:rFonts w:ascii="Cambria" w:hAnsi="Cambria" w:cs="Arial"/>
          <w:sz w:val="22"/>
          <w:szCs w:val="22"/>
        </w:rPr>
        <w:t>:</w:t>
      </w:r>
    </w:p>
    <w:p w14:paraId="1A62F5AB" w14:textId="77777777" w:rsidR="00DF3965" w:rsidRPr="000714B3" w:rsidRDefault="00DF3965" w:rsidP="00B1571A">
      <w:pPr>
        <w:tabs>
          <w:tab w:val="num" w:pos="0"/>
        </w:tabs>
        <w:jc w:val="both"/>
        <w:rPr>
          <w:rFonts w:ascii="Cambria" w:hAnsi="Cambria" w:cs="Arial"/>
          <w:sz w:val="22"/>
          <w:szCs w:val="22"/>
        </w:rPr>
      </w:pPr>
    </w:p>
    <w:p w14:paraId="61774EE7" w14:textId="77777777" w:rsidR="00DF3965" w:rsidRPr="000714B3" w:rsidRDefault="00DF3965" w:rsidP="00283B76">
      <w:pPr>
        <w:tabs>
          <w:tab w:val="num" w:pos="0"/>
        </w:tabs>
        <w:jc w:val="center"/>
        <w:rPr>
          <w:rFonts w:ascii="Cambria" w:hAnsi="Cambria" w:cs="Arial"/>
          <w:b/>
          <w:sz w:val="22"/>
          <w:szCs w:val="22"/>
        </w:rPr>
      </w:pPr>
      <w:r w:rsidRPr="000714B3">
        <w:rPr>
          <w:rFonts w:ascii="Cambria" w:hAnsi="Cambria" w:cs="Arial"/>
          <w:b/>
          <w:sz w:val="22"/>
          <w:szCs w:val="22"/>
        </w:rPr>
        <w:t>Emberi Erőforrás Támogatáskezelő</w:t>
      </w:r>
    </w:p>
    <w:p w14:paraId="209D27D6" w14:textId="51641CA2" w:rsidR="002E4D0C" w:rsidRPr="000714B3" w:rsidRDefault="002E4D0C" w:rsidP="00283B76">
      <w:pPr>
        <w:tabs>
          <w:tab w:val="num" w:pos="0"/>
        </w:tabs>
        <w:jc w:val="center"/>
        <w:rPr>
          <w:rFonts w:ascii="Cambria" w:hAnsi="Cambria" w:cs="Arial"/>
          <w:b/>
          <w:sz w:val="22"/>
          <w:szCs w:val="22"/>
        </w:rPr>
      </w:pPr>
      <w:proofErr w:type="spellStart"/>
      <w:r w:rsidRPr="000714B3">
        <w:rPr>
          <w:rFonts w:ascii="Cambria" w:hAnsi="Cambria" w:cs="Arial"/>
          <w:b/>
          <w:sz w:val="22"/>
          <w:szCs w:val="22"/>
        </w:rPr>
        <w:t>Bursa</w:t>
      </w:r>
      <w:proofErr w:type="spellEnd"/>
      <w:r w:rsidRPr="000714B3">
        <w:rPr>
          <w:rFonts w:ascii="Cambria" w:hAnsi="Cambria" w:cs="Arial"/>
          <w:b/>
          <w:sz w:val="22"/>
          <w:szCs w:val="22"/>
        </w:rPr>
        <w:t xml:space="preserve"> Hungarica</w:t>
      </w:r>
      <w:r w:rsidR="00E21D9F" w:rsidRPr="000714B3">
        <w:rPr>
          <w:rFonts w:ascii="Cambria" w:hAnsi="Cambria" w:cs="Arial"/>
          <w:b/>
          <w:sz w:val="22"/>
          <w:szCs w:val="22"/>
        </w:rPr>
        <w:t xml:space="preserve"> Ügyfélszolgálat</w:t>
      </w:r>
    </w:p>
    <w:p w14:paraId="543A7E50" w14:textId="77777777"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1381 Budapest Pf. 1418</w:t>
      </w:r>
    </w:p>
    <w:p w14:paraId="630C9B2D" w14:textId="76293589"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 xml:space="preserve">Tel.: (06-1) </w:t>
      </w:r>
      <w:r w:rsidR="00E903C2" w:rsidRPr="000714B3">
        <w:rPr>
          <w:rFonts w:ascii="Cambria" w:hAnsi="Cambria" w:cs="Arial"/>
          <w:sz w:val="22"/>
          <w:szCs w:val="22"/>
        </w:rPr>
        <w:t>550-2700</w:t>
      </w:r>
    </w:p>
    <w:p w14:paraId="75A9FE90" w14:textId="0EE2EA66"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 xml:space="preserve">E-mail: </w:t>
      </w:r>
      <w:hyperlink r:id="rId9" w:history="1">
        <w:r w:rsidR="00AD6EB8" w:rsidRPr="000714B3">
          <w:rPr>
            <w:rStyle w:val="Hiperhivatkozs"/>
            <w:rFonts w:ascii="Cambria" w:hAnsi="Cambria" w:cs="Arial"/>
            <w:sz w:val="22"/>
            <w:szCs w:val="22"/>
          </w:rPr>
          <w:t>bursa@emet.gov.hu</w:t>
        </w:r>
      </w:hyperlink>
    </w:p>
    <w:p w14:paraId="1597C5C3" w14:textId="7E689089" w:rsidR="00DF3965" w:rsidRPr="000714B3" w:rsidRDefault="00DF3965" w:rsidP="00F90C26">
      <w:pPr>
        <w:tabs>
          <w:tab w:val="num" w:pos="0"/>
        </w:tabs>
        <w:jc w:val="center"/>
        <w:rPr>
          <w:rFonts w:ascii="Cambria" w:hAnsi="Cambria" w:cs="Arial"/>
          <w:sz w:val="22"/>
          <w:szCs w:val="22"/>
        </w:rPr>
      </w:pPr>
      <w:r w:rsidRPr="000714B3">
        <w:rPr>
          <w:rFonts w:ascii="Cambria" w:hAnsi="Cambria" w:cs="Arial"/>
          <w:sz w:val="22"/>
          <w:szCs w:val="22"/>
        </w:rPr>
        <w:t xml:space="preserve">Internet: </w:t>
      </w:r>
      <w:hyperlink r:id="rId10" w:history="1">
        <w:r w:rsidR="00AD6EB8" w:rsidRPr="000714B3">
          <w:rPr>
            <w:rStyle w:val="Hiperhivatkozs"/>
            <w:rFonts w:ascii="Cambria" w:hAnsi="Cambria" w:cs="Arial"/>
            <w:sz w:val="22"/>
            <w:szCs w:val="22"/>
          </w:rPr>
          <w:t>www.emet.gov.hu</w:t>
        </w:r>
      </w:hyperlink>
      <w:r w:rsidR="00AD6EB8" w:rsidRPr="000714B3">
        <w:rPr>
          <w:rFonts w:ascii="Cambria" w:hAnsi="Cambria" w:cs="Arial"/>
          <w:sz w:val="22"/>
          <w:szCs w:val="22"/>
        </w:rPr>
        <w:t xml:space="preserve"> </w:t>
      </w:r>
      <w:r w:rsidRPr="000714B3">
        <w:rPr>
          <w:rFonts w:ascii="Cambria" w:hAnsi="Cambria" w:cs="Arial"/>
          <w:sz w:val="22"/>
          <w:szCs w:val="22"/>
        </w:rPr>
        <w:t>(</w:t>
      </w:r>
      <w:proofErr w:type="spellStart"/>
      <w:r w:rsidRPr="000714B3">
        <w:rPr>
          <w:rFonts w:ascii="Cambria" w:hAnsi="Cambria" w:cs="Arial"/>
          <w:sz w:val="22"/>
          <w:szCs w:val="22"/>
        </w:rPr>
        <w:t>Bursa</w:t>
      </w:r>
      <w:proofErr w:type="spellEnd"/>
      <w:r w:rsidRPr="000714B3">
        <w:rPr>
          <w:rFonts w:ascii="Cambria" w:hAnsi="Cambria" w:cs="Arial"/>
          <w:sz w:val="22"/>
          <w:szCs w:val="22"/>
        </w:rPr>
        <w:t xml:space="preserve"> Hungarica)</w:t>
      </w:r>
    </w:p>
    <w:sectPr w:rsidR="00DF3965" w:rsidRPr="000714B3"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2E2DB" w14:textId="77777777" w:rsidR="00D723E0" w:rsidRDefault="00D723E0" w:rsidP="00F51BB6">
      <w:r>
        <w:separator/>
      </w:r>
    </w:p>
  </w:endnote>
  <w:endnote w:type="continuationSeparator" w:id="0">
    <w:p w14:paraId="5C3037AE" w14:textId="77777777" w:rsidR="00D723E0" w:rsidRDefault="00D723E0"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025231576"/>
      <w:docPartObj>
        <w:docPartGallery w:val="Page Numbers (Bottom of Page)"/>
        <w:docPartUnique/>
      </w:docPartObj>
    </w:sdtPr>
    <w:sdtEndPr>
      <w:rPr>
        <w:rFonts w:ascii="Arial" w:hAnsi="Arial" w:cs="Arial"/>
      </w:rPr>
    </w:sdtEndPr>
    <w:sdtContent>
      <w:p w14:paraId="20E589F0" w14:textId="3BE91970"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F56CA4">
          <w:rPr>
            <w:rFonts w:ascii="Arial" w:hAnsi="Arial" w:cs="Arial"/>
            <w:noProof/>
            <w:sz w:val="20"/>
            <w:szCs w:val="20"/>
          </w:rPr>
          <w:t>8</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F3793" w14:textId="77777777" w:rsidR="00D723E0" w:rsidRDefault="00D723E0" w:rsidP="00F51BB6">
      <w:r>
        <w:separator/>
      </w:r>
    </w:p>
  </w:footnote>
  <w:footnote w:type="continuationSeparator" w:id="0">
    <w:p w14:paraId="7B7554CF" w14:textId="77777777" w:rsidR="00D723E0" w:rsidRDefault="00D723E0" w:rsidP="00F51BB6">
      <w:r>
        <w:continuationSeparator/>
      </w:r>
    </w:p>
  </w:footnote>
  <w:footnote w:id="1">
    <w:p w14:paraId="19264D8E" w14:textId="77777777" w:rsidR="00EA24E9" w:rsidRPr="00302034" w:rsidRDefault="00CC4277" w:rsidP="00EA24E9">
      <w:pPr>
        <w:pStyle w:val="Lbjegyzetszveg"/>
        <w:jc w:val="both"/>
      </w:pPr>
      <w:r w:rsidRPr="00EA24E9">
        <w:rPr>
          <w:rStyle w:val="Lbjegyzet-hivatkozs"/>
        </w:rPr>
        <w:footnoteRef/>
      </w:r>
      <w:r w:rsidRPr="00EA24E9">
        <w:t xml:space="preserve"> </w:t>
      </w:r>
      <w:r w:rsidR="00EA24E9" w:rsidRPr="00302034">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w:t>
      </w:r>
      <w:r w:rsidR="00EA24E9" w:rsidRPr="000714B3">
        <w:rPr>
          <w:rFonts w:ascii="Arial" w:hAnsi="Arial" w:cs="Arial"/>
          <w:sz w:val="16"/>
          <w:szCs w:val="16"/>
        </w:rPr>
        <w:t>az elektronikus ügyintézés lehetőségét.</w:t>
      </w:r>
      <w:r w:rsidR="00EA24E9" w:rsidRPr="00302034">
        <w:rPr>
          <w:rFonts w:ascii="Arial" w:hAnsi="Arial" w:cs="Arial"/>
          <w:sz w:val="16"/>
          <w:szCs w:val="16"/>
        </w:rPr>
        <w:t xml:space="preserve"> A modul alkalmazásával kapcsolatos felvilágosítás a Támogatáskezelő honlapján és Bursa Hungarica ügyfélszolgálatán érhető el.</w:t>
      </w:r>
    </w:p>
    <w:p w14:paraId="19397E58" w14:textId="5DF0A34D" w:rsidR="00CC4277" w:rsidRPr="00DA0AD9" w:rsidRDefault="00CC4277" w:rsidP="00CC4277">
      <w:pPr>
        <w:pStyle w:val="Lbjegyzetszveg"/>
        <w:jc w:val="both"/>
        <w:rPr>
          <w:color w:val="FF0000"/>
        </w:rPr>
      </w:pPr>
    </w:p>
    <w:p w14:paraId="003D5221" w14:textId="3147EA54" w:rsidR="00CC4277" w:rsidRPr="00DA0AD9" w:rsidRDefault="00CC4277">
      <w:pPr>
        <w:pStyle w:val="Lbjegyzetszveg"/>
        <w:rPr>
          <w:color w:val="FF000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427896361">
    <w:abstractNumId w:val="3"/>
  </w:num>
  <w:num w:numId="2" w16cid:durableId="1439253600">
    <w:abstractNumId w:val="19"/>
  </w:num>
  <w:num w:numId="3" w16cid:durableId="1307127570">
    <w:abstractNumId w:val="7"/>
  </w:num>
  <w:num w:numId="4" w16cid:durableId="1696689158">
    <w:abstractNumId w:val="10"/>
  </w:num>
  <w:num w:numId="5" w16cid:durableId="583564864">
    <w:abstractNumId w:val="11"/>
  </w:num>
  <w:num w:numId="6" w16cid:durableId="1363627214">
    <w:abstractNumId w:val="2"/>
  </w:num>
  <w:num w:numId="7" w16cid:durableId="1251507918">
    <w:abstractNumId w:val="4"/>
  </w:num>
  <w:num w:numId="8" w16cid:durableId="1547914025">
    <w:abstractNumId w:val="16"/>
  </w:num>
  <w:num w:numId="9" w16cid:durableId="945161573">
    <w:abstractNumId w:val="1"/>
  </w:num>
  <w:num w:numId="10" w16cid:durableId="186873053">
    <w:abstractNumId w:val="14"/>
  </w:num>
  <w:num w:numId="11" w16cid:durableId="1971865304">
    <w:abstractNumId w:val="8"/>
  </w:num>
  <w:num w:numId="12" w16cid:durableId="1196188191">
    <w:abstractNumId w:val="17"/>
  </w:num>
  <w:num w:numId="13" w16cid:durableId="1001002826">
    <w:abstractNumId w:val="18"/>
  </w:num>
  <w:num w:numId="14" w16cid:durableId="307051197">
    <w:abstractNumId w:val="5"/>
  </w:num>
  <w:num w:numId="15" w16cid:durableId="557399986">
    <w:abstractNumId w:val="13"/>
  </w:num>
  <w:num w:numId="16" w16cid:durableId="1623921047">
    <w:abstractNumId w:val="0"/>
  </w:num>
  <w:num w:numId="17" w16cid:durableId="755399219">
    <w:abstractNumId w:val="6"/>
  </w:num>
  <w:num w:numId="18" w16cid:durableId="2039961796">
    <w:abstractNumId w:val="12"/>
  </w:num>
  <w:num w:numId="19" w16cid:durableId="1865551828">
    <w:abstractNumId w:val="15"/>
  </w:num>
  <w:num w:numId="20" w16cid:durableId="1297907301">
    <w:abstractNumId w:val="9"/>
  </w:num>
  <w:num w:numId="21" w16cid:durableId="142937852">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ECC"/>
    <w:rsid w:val="00000AE7"/>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714B3"/>
    <w:rsid w:val="00094EBE"/>
    <w:rsid w:val="000A1F30"/>
    <w:rsid w:val="000C4E23"/>
    <w:rsid w:val="000C5263"/>
    <w:rsid w:val="000D4F08"/>
    <w:rsid w:val="000D64CF"/>
    <w:rsid w:val="000D6D2F"/>
    <w:rsid w:val="000E3CF8"/>
    <w:rsid w:val="00101568"/>
    <w:rsid w:val="00107B00"/>
    <w:rsid w:val="00110D36"/>
    <w:rsid w:val="00114BBC"/>
    <w:rsid w:val="00116BF4"/>
    <w:rsid w:val="00121EB0"/>
    <w:rsid w:val="001233EC"/>
    <w:rsid w:val="00125A4B"/>
    <w:rsid w:val="00135078"/>
    <w:rsid w:val="00135B0D"/>
    <w:rsid w:val="001447C4"/>
    <w:rsid w:val="001469F3"/>
    <w:rsid w:val="00151822"/>
    <w:rsid w:val="00151E51"/>
    <w:rsid w:val="0015400D"/>
    <w:rsid w:val="00156C62"/>
    <w:rsid w:val="001632C4"/>
    <w:rsid w:val="00166DAA"/>
    <w:rsid w:val="0017438C"/>
    <w:rsid w:val="00175945"/>
    <w:rsid w:val="00180CA6"/>
    <w:rsid w:val="00183531"/>
    <w:rsid w:val="00183F03"/>
    <w:rsid w:val="00185259"/>
    <w:rsid w:val="0019641E"/>
    <w:rsid w:val="001A1715"/>
    <w:rsid w:val="001A237B"/>
    <w:rsid w:val="001A29FC"/>
    <w:rsid w:val="001A4534"/>
    <w:rsid w:val="001A4CF6"/>
    <w:rsid w:val="001A6DF4"/>
    <w:rsid w:val="001A7FA3"/>
    <w:rsid w:val="001B4011"/>
    <w:rsid w:val="001B700E"/>
    <w:rsid w:val="001C6C63"/>
    <w:rsid w:val="001D009A"/>
    <w:rsid w:val="001D022E"/>
    <w:rsid w:val="001D1519"/>
    <w:rsid w:val="001D2A93"/>
    <w:rsid w:val="001D5FE3"/>
    <w:rsid w:val="001E4D46"/>
    <w:rsid w:val="001E76E7"/>
    <w:rsid w:val="001F1EF8"/>
    <w:rsid w:val="001F421A"/>
    <w:rsid w:val="001F5153"/>
    <w:rsid w:val="00200FD3"/>
    <w:rsid w:val="00204BDB"/>
    <w:rsid w:val="00213D28"/>
    <w:rsid w:val="00215640"/>
    <w:rsid w:val="0022261B"/>
    <w:rsid w:val="00223C42"/>
    <w:rsid w:val="00227FAF"/>
    <w:rsid w:val="00233A18"/>
    <w:rsid w:val="002343D2"/>
    <w:rsid w:val="00236E06"/>
    <w:rsid w:val="00245536"/>
    <w:rsid w:val="00273ACB"/>
    <w:rsid w:val="00274215"/>
    <w:rsid w:val="002747CE"/>
    <w:rsid w:val="00277DA7"/>
    <w:rsid w:val="00283B76"/>
    <w:rsid w:val="0028431A"/>
    <w:rsid w:val="002919A3"/>
    <w:rsid w:val="002A118A"/>
    <w:rsid w:val="002A1730"/>
    <w:rsid w:val="002B0CC5"/>
    <w:rsid w:val="002B4481"/>
    <w:rsid w:val="002C216A"/>
    <w:rsid w:val="002C2794"/>
    <w:rsid w:val="002C28D9"/>
    <w:rsid w:val="002C7248"/>
    <w:rsid w:val="002C769B"/>
    <w:rsid w:val="002D510A"/>
    <w:rsid w:val="002E4D0C"/>
    <w:rsid w:val="002E6761"/>
    <w:rsid w:val="002F1233"/>
    <w:rsid w:val="00301A45"/>
    <w:rsid w:val="00302E5B"/>
    <w:rsid w:val="003034B1"/>
    <w:rsid w:val="00303C2B"/>
    <w:rsid w:val="00313B05"/>
    <w:rsid w:val="00317EB5"/>
    <w:rsid w:val="00320DF5"/>
    <w:rsid w:val="00321037"/>
    <w:rsid w:val="00322B82"/>
    <w:rsid w:val="00322B97"/>
    <w:rsid w:val="003250BE"/>
    <w:rsid w:val="0032664F"/>
    <w:rsid w:val="00327CC1"/>
    <w:rsid w:val="003506BB"/>
    <w:rsid w:val="00361114"/>
    <w:rsid w:val="0036681D"/>
    <w:rsid w:val="00370548"/>
    <w:rsid w:val="00384898"/>
    <w:rsid w:val="003856E6"/>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1CF2"/>
    <w:rsid w:val="0041632E"/>
    <w:rsid w:val="00425C11"/>
    <w:rsid w:val="00426470"/>
    <w:rsid w:val="00432480"/>
    <w:rsid w:val="00441019"/>
    <w:rsid w:val="00443136"/>
    <w:rsid w:val="0044344D"/>
    <w:rsid w:val="004532E5"/>
    <w:rsid w:val="00466703"/>
    <w:rsid w:val="004737F4"/>
    <w:rsid w:val="004749B7"/>
    <w:rsid w:val="00480342"/>
    <w:rsid w:val="00481C6A"/>
    <w:rsid w:val="00484EFC"/>
    <w:rsid w:val="00490419"/>
    <w:rsid w:val="00490E0E"/>
    <w:rsid w:val="0049285F"/>
    <w:rsid w:val="004929F6"/>
    <w:rsid w:val="0049734F"/>
    <w:rsid w:val="004B2DA9"/>
    <w:rsid w:val="004B6DEC"/>
    <w:rsid w:val="004C234F"/>
    <w:rsid w:val="004C2F3F"/>
    <w:rsid w:val="004C4DC0"/>
    <w:rsid w:val="004C4E7A"/>
    <w:rsid w:val="004C5185"/>
    <w:rsid w:val="004C57EB"/>
    <w:rsid w:val="004C6C96"/>
    <w:rsid w:val="004D2E04"/>
    <w:rsid w:val="004D4A05"/>
    <w:rsid w:val="004D783F"/>
    <w:rsid w:val="004E1E7C"/>
    <w:rsid w:val="004E2323"/>
    <w:rsid w:val="004E66BC"/>
    <w:rsid w:val="004F3F5A"/>
    <w:rsid w:val="00503682"/>
    <w:rsid w:val="0050488D"/>
    <w:rsid w:val="0050777E"/>
    <w:rsid w:val="0051107C"/>
    <w:rsid w:val="0051138D"/>
    <w:rsid w:val="005143C0"/>
    <w:rsid w:val="00520F7F"/>
    <w:rsid w:val="00521B78"/>
    <w:rsid w:val="005254CD"/>
    <w:rsid w:val="00526D3A"/>
    <w:rsid w:val="00526E4C"/>
    <w:rsid w:val="00531A43"/>
    <w:rsid w:val="0053369C"/>
    <w:rsid w:val="00541F03"/>
    <w:rsid w:val="005420D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2996"/>
    <w:rsid w:val="005E4D88"/>
    <w:rsid w:val="005F00E8"/>
    <w:rsid w:val="0060114D"/>
    <w:rsid w:val="00602CD0"/>
    <w:rsid w:val="006041A7"/>
    <w:rsid w:val="006055DE"/>
    <w:rsid w:val="00607499"/>
    <w:rsid w:val="006219F7"/>
    <w:rsid w:val="006319C5"/>
    <w:rsid w:val="006340A9"/>
    <w:rsid w:val="00634A54"/>
    <w:rsid w:val="00634B81"/>
    <w:rsid w:val="0063520E"/>
    <w:rsid w:val="006354CD"/>
    <w:rsid w:val="00637B3B"/>
    <w:rsid w:val="00643D0F"/>
    <w:rsid w:val="006505D3"/>
    <w:rsid w:val="00654109"/>
    <w:rsid w:val="0066133C"/>
    <w:rsid w:val="00671E94"/>
    <w:rsid w:val="006737DF"/>
    <w:rsid w:val="00673C89"/>
    <w:rsid w:val="00675A07"/>
    <w:rsid w:val="00681A4F"/>
    <w:rsid w:val="006916FF"/>
    <w:rsid w:val="00692062"/>
    <w:rsid w:val="00694567"/>
    <w:rsid w:val="006A5AAA"/>
    <w:rsid w:val="006A5F4E"/>
    <w:rsid w:val="006B0867"/>
    <w:rsid w:val="006B10E9"/>
    <w:rsid w:val="006B2186"/>
    <w:rsid w:val="006C756B"/>
    <w:rsid w:val="006E0B93"/>
    <w:rsid w:val="006E3727"/>
    <w:rsid w:val="006F0658"/>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7391E"/>
    <w:rsid w:val="00783205"/>
    <w:rsid w:val="007842FE"/>
    <w:rsid w:val="00785C9C"/>
    <w:rsid w:val="0079285E"/>
    <w:rsid w:val="00795478"/>
    <w:rsid w:val="00797038"/>
    <w:rsid w:val="007A00F1"/>
    <w:rsid w:val="007A6709"/>
    <w:rsid w:val="007B4FFD"/>
    <w:rsid w:val="007C134C"/>
    <w:rsid w:val="007C53D5"/>
    <w:rsid w:val="007C5D2F"/>
    <w:rsid w:val="007C6B14"/>
    <w:rsid w:val="007C71A1"/>
    <w:rsid w:val="007D328E"/>
    <w:rsid w:val="007D569A"/>
    <w:rsid w:val="007E1106"/>
    <w:rsid w:val="007F0027"/>
    <w:rsid w:val="00811D35"/>
    <w:rsid w:val="00821F74"/>
    <w:rsid w:val="008517F0"/>
    <w:rsid w:val="008544E4"/>
    <w:rsid w:val="0085484E"/>
    <w:rsid w:val="0085666E"/>
    <w:rsid w:val="00861E69"/>
    <w:rsid w:val="008621EC"/>
    <w:rsid w:val="0087233A"/>
    <w:rsid w:val="008740C7"/>
    <w:rsid w:val="008775A8"/>
    <w:rsid w:val="00880EF4"/>
    <w:rsid w:val="00883FD3"/>
    <w:rsid w:val="008A76FE"/>
    <w:rsid w:val="008B06BD"/>
    <w:rsid w:val="008C307F"/>
    <w:rsid w:val="008C4CE2"/>
    <w:rsid w:val="008C5280"/>
    <w:rsid w:val="008D02D6"/>
    <w:rsid w:val="008E005F"/>
    <w:rsid w:val="008F2AB0"/>
    <w:rsid w:val="008F6835"/>
    <w:rsid w:val="00902D20"/>
    <w:rsid w:val="00907995"/>
    <w:rsid w:val="0091540E"/>
    <w:rsid w:val="009167A6"/>
    <w:rsid w:val="00917CF9"/>
    <w:rsid w:val="0092543D"/>
    <w:rsid w:val="00927B4C"/>
    <w:rsid w:val="00940086"/>
    <w:rsid w:val="009414FC"/>
    <w:rsid w:val="00944A48"/>
    <w:rsid w:val="00947084"/>
    <w:rsid w:val="00947DAF"/>
    <w:rsid w:val="009574A3"/>
    <w:rsid w:val="00961858"/>
    <w:rsid w:val="00964E29"/>
    <w:rsid w:val="00965729"/>
    <w:rsid w:val="00980D17"/>
    <w:rsid w:val="009950A8"/>
    <w:rsid w:val="009A00E0"/>
    <w:rsid w:val="009A0C5A"/>
    <w:rsid w:val="009A2223"/>
    <w:rsid w:val="009A542F"/>
    <w:rsid w:val="009A5D26"/>
    <w:rsid w:val="009B21D6"/>
    <w:rsid w:val="009B528C"/>
    <w:rsid w:val="009B57F4"/>
    <w:rsid w:val="009C1291"/>
    <w:rsid w:val="009D1425"/>
    <w:rsid w:val="009D4456"/>
    <w:rsid w:val="009D734E"/>
    <w:rsid w:val="009E3897"/>
    <w:rsid w:val="009E52DE"/>
    <w:rsid w:val="009F0442"/>
    <w:rsid w:val="009F1341"/>
    <w:rsid w:val="009F2FFB"/>
    <w:rsid w:val="009F3EA3"/>
    <w:rsid w:val="00A0015F"/>
    <w:rsid w:val="00A007CF"/>
    <w:rsid w:val="00A03EB5"/>
    <w:rsid w:val="00A11009"/>
    <w:rsid w:val="00A12413"/>
    <w:rsid w:val="00A221D1"/>
    <w:rsid w:val="00A25D5A"/>
    <w:rsid w:val="00A27330"/>
    <w:rsid w:val="00A2734B"/>
    <w:rsid w:val="00A32415"/>
    <w:rsid w:val="00A32E84"/>
    <w:rsid w:val="00A35E30"/>
    <w:rsid w:val="00A364A4"/>
    <w:rsid w:val="00A42229"/>
    <w:rsid w:val="00A438E3"/>
    <w:rsid w:val="00A467BA"/>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3CC9"/>
    <w:rsid w:val="00AE6168"/>
    <w:rsid w:val="00AF3250"/>
    <w:rsid w:val="00B1260D"/>
    <w:rsid w:val="00B1571A"/>
    <w:rsid w:val="00B23F70"/>
    <w:rsid w:val="00B25294"/>
    <w:rsid w:val="00B2584B"/>
    <w:rsid w:val="00B30592"/>
    <w:rsid w:val="00B30F3F"/>
    <w:rsid w:val="00B32831"/>
    <w:rsid w:val="00B46320"/>
    <w:rsid w:val="00B47EC3"/>
    <w:rsid w:val="00B54D60"/>
    <w:rsid w:val="00B720E5"/>
    <w:rsid w:val="00B77765"/>
    <w:rsid w:val="00B84FB2"/>
    <w:rsid w:val="00B9243B"/>
    <w:rsid w:val="00B95A9E"/>
    <w:rsid w:val="00BA2F10"/>
    <w:rsid w:val="00BA48DC"/>
    <w:rsid w:val="00BB4DE7"/>
    <w:rsid w:val="00BB6075"/>
    <w:rsid w:val="00BB682B"/>
    <w:rsid w:val="00BC7551"/>
    <w:rsid w:val="00BD2058"/>
    <w:rsid w:val="00BD4F31"/>
    <w:rsid w:val="00BE05DA"/>
    <w:rsid w:val="00BE1BDD"/>
    <w:rsid w:val="00BE6951"/>
    <w:rsid w:val="00BE718B"/>
    <w:rsid w:val="00BE7F44"/>
    <w:rsid w:val="00C00ED4"/>
    <w:rsid w:val="00C10451"/>
    <w:rsid w:val="00C1362F"/>
    <w:rsid w:val="00C16436"/>
    <w:rsid w:val="00C2522D"/>
    <w:rsid w:val="00C3370C"/>
    <w:rsid w:val="00C42553"/>
    <w:rsid w:val="00C47D7B"/>
    <w:rsid w:val="00C50B2D"/>
    <w:rsid w:val="00C51DD6"/>
    <w:rsid w:val="00C55CDE"/>
    <w:rsid w:val="00C5605C"/>
    <w:rsid w:val="00C603D3"/>
    <w:rsid w:val="00C70731"/>
    <w:rsid w:val="00C707EF"/>
    <w:rsid w:val="00C7728E"/>
    <w:rsid w:val="00C8173F"/>
    <w:rsid w:val="00C84568"/>
    <w:rsid w:val="00C87ABA"/>
    <w:rsid w:val="00CA09D7"/>
    <w:rsid w:val="00CA0EF8"/>
    <w:rsid w:val="00CA4DAE"/>
    <w:rsid w:val="00CB5346"/>
    <w:rsid w:val="00CB754B"/>
    <w:rsid w:val="00CC3023"/>
    <w:rsid w:val="00CC4277"/>
    <w:rsid w:val="00CC4935"/>
    <w:rsid w:val="00CD491A"/>
    <w:rsid w:val="00CE05D2"/>
    <w:rsid w:val="00CE1308"/>
    <w:rsid w:val="00CE3829"/>
    <w:rsid w:val="00CE5B60"/>
    <w:rsid w:val="00CE6E9B"/>
    <w:rsid w:val="00CF16B0"/>
    <w:rsid w:val="00CF3FE3"/>
    <w:rsid w:val="00CF6A8A"/>
    <w:rsid w:val="00D0079F"/>
    <w:rsid w:val="00D033F9"/>
    <w:rsid w:val="00D038D5"/>
    <w:rsid w:val="00D05E76"/>
    <w:rsid w:val="00D15973"/>
    <w:rsid w:val="00D17660"/>
    <w:rsid w:val="00D22360"/>
    <w:rsid w:val="00D323BA"/>
    <w:rsid w:val="00D43F55"/>
    <w:rsid w:val="00D4603E"/>
    <w:rsid w:val="00D47A42"/>
    <w:rsid w:val="00D51476"/>
    <w:rsid w:val="00D605E9"/>
    <w:rsid w:val="00D613B0"/>
    <w:rsid w:val="00D723E0"/>
    <w:rsid w:val="00D831AB"/>
    <w:rsid w:val="00D83DFD"/>
    <w:rsid w:val="00D849B0"/>
    <w:rsid w:val="00D87372"/>
    <w:rsid w:val="00DA0AD9"/>
    <w:rsid w:val="00DA5F4A"/>
    <w:rsid w:val="00DD7500"/>
    <w:rsid w:val="00DF3965"/>
    <w:rsid w:val="00E00440"/>
    <w:rsid w:val="00E04032"/>
    <w:rsid w:val="00E06047"/>
    <w:rsid w:val="00E14B45"/>
    <w:rsid w:val="00E21D9F"/>
    <w:rsid w:val="00E23EB0"/>
    <w:rsid w:val="00E26C6E"/>
    <w:rsid w:val="00E34075"/>
    <w:rsid w:val="00E359BB"/>
    <w:rsid w:val="00E531B8"/>
    <w:rsid w:val="00E554AA"/>
    <w:rsid w:val="00E63CF1"/>
    <w:rsid w:val="00E8445E"/>
    <w:rsid w:val="00E903C2"/>
    <w:rsid w:val="00E91908"/>
    <w:rsid w:val="00EA24E9"/>
    <w:rsid w:val="00EA38A5"/>
    <w:rsid w:val="00ED7274"/>
    <w:rsid w:val="00EE1C63"/>
    <w:rsid w:val="00EE1F3B"/>
    <w:rsid w:val="00EE30CA"/>
    <w:rsid w:val="00EE38CB"/>
    <w:rsid w:val="00EF35AA"/>
    <w:rsid w:val="00EF5A89"/>
    <w:rsid w:val="00EF5AE2"/>
    <w:rsid w:val="00EF6285"/>
    <w:rsid w:val="00F035A2"/>
    <w:rsid w:val="00F05D0F"/>
    <w:rsid w:val="00F077D1"/>
    <w:rsid w:val="00F10C5D"/>
    <w:rsid w:val="00F13B14"/>
    <w:rsid w:val="00F15D47"/>
    <w:rsid w:val="00F25086"/>
    <w:rsid w:val="00F34A53"/>
    <w:rsid w:val="00F36393"/>
    <w:rsid w:val="00F36875"/>
    <w:rsid w:val="00F41C1F"/>
    <w:rsid w:val="00F42674"/>
    <w:rsid w:val="00F433BF"/>
    <w:rsid w:val="00F46E3F"/>
    <w:rsid w:val="00F51BB6"/>
    <w:rsid w:val="00F56CA4"/>
    <w:rsid w:val="00F5751A"/>
    <w:rsid w:val="00F6589A"/>
    <w:rsid w:val="00F7517F"/>
    <w:rsid w:val="00F77801"/>
    <w:rsid w:val="00F819AE"/>
    <w:rsid w:val="00F90C26"/>
    <w:rsid w:val="00F96C58"/>
    <w:rsid w:val="00FA4BE7"/>
    <w:rsid w:val="00FA5AE9"/>
    <w:rsid w:val="00FB0923"/>
    <w:rsid w:val="00FB30FA"/>
    <w:rsid w:val="00FB64A4"/>
    <w:rsid w:val="00FD01D1"/>
    <w:rsid w:val="00FD2630"/>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F1A14E94-9573-4BE9-974B-4F79A4508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986375">
      <w:bodyDiv w:val="1"/>
      <w:marLeft w:val="0"/>
      <w:marRight w:val="0"/>
      <w:marTop w:val="0"/>
      <w:marBottom w:val="0"/>
      <w:divBdr>
        <w:top w:val="none" w:sz="0" w:space="0" w:color="auto"/>
        <w:left w:val="none" w:sz="0" w:space="0" w:color="auto"/>
        <w:bottom w:val="none" w:sz="0" w:space="0" w:color="auto"/>
        <w:right w:val="none" w:sz="0" w:space="0" w:color="auto"/>
      </w:divBdr>
    </w:div>
    <w:div w:id="925383718">
      <w:bodyDiv w:val="1"/>
      <w:marLeft w:val="0"/>
      <w:marRight w:val="0"/>
      <w:marTop w:val="0"/>
      <w:marBottom w:val="0"/>
      <w:divBdr>
        <w:top w:val="none" w:sz="0" w:space="0" w:color="auto"/>
        <w:left w:val="none" w:sz="0" w:space="0" w:color="auto"/>
        <w:bottom w:val="none" w:sz="0" w:space="0" w:color="auto"/>
        <w:right w:val="none" w:sz="0" w:space="0" w:color="auto"/>
      </w:divBdr>
    </w:div>
    <w:div w:id="197001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16E7B-8921-4291-A625-C075E6126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2916</Words>
  <Characters>21420</Characters>
  <Application>Microsoft Office Word</Application>
  <DocSecurity>0</DocSecurity>
  <Lines>178</Lines>
  <Paragraphs>48</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24288</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user</cp:lastModifiedBy>
  <cp:revision>2</cp:revision>
  <cp:lastPrinted>2021-07-30T06:26:00Z</cp:lastPrinted>
  <dcterms:created xsi:type="dcterms:W3CDTF">2022-10-04T06:52:00Z</dcterms:created>
  <dcterms:modified xsi:type="dcterms:W3CDTF">2022-10-04T06:52:00Z</dcterms:modified>
</cp:coreProperties>
</file>