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A95628C" w:rsidR="00C57FA5" w:rsidRPr="00A8604D" w:rsidRDefault="00C57FA5">
      <w:pPr>
        <w:jc w:val="center"/>
        <w:rPr>
          <w:rFonts w:ascii="Cambria" w:hAnsi="Cambria"/>
          <w:b/>
          <w:bCs/>
          <w:sz w:val="22"/>
          <w:szCs w:val="22"/>
        </w:rPr>
      </w:pPr>
      <w:del w:id="0" w:author="user" w:date="2022-10-04T08:50:00Z">
        <w:r w:rsidRPr="00A8604D" w:rsidDel="005C7697">
          <w:rPr>
            <w:rFonts w:ascii="Cambria" w:hAnsi="Cambria"/>
            <w:b/>
            <w:bCs/>
            <w:sz w:val="22"/>
            <w:szCs w:val="22"/>
          </w:rPr>
          <w:delText xml:space="preserve">…………………. </w:delText>
        </w:r>
      </w:del>
      <w:ins w:id="1" w:author="user" w:date="2022-10-04T08:50:00Z">
        <w:r w:rsidR="005C7697">
          <w:rPr>
            <w:rFonts w:ascii="Cambria" w:hAnsi="Cambria"/>
            <w:b/>
            <w:bCs/>
            <w:sz w:val="22"/>
            <w:szCs w:val="22"/>
          </w:rPr>
          <w:t>Furta Község</w:t>
        </w:r>
        <w:r w:rsidR="005C7697"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5C7697"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77414974">
    <w:abstractNumId w:val="2"/>
  </w:num>
  <w:num w:numId="2" w16cid:durableId="294144061">
    <w:abstractNumId w:val="17"/>
  </w:num>
  <w:num w:numId="3" w16cid:durableId="1145705352">
    <w:abstractNumId w:val="6"/>
  </w:num>
  <w:num w:numId="4" w16cid:durableId="532184829">
    <w:abstractNumId w:val="15"/>
  </w:num>
  <w:num w:numId="5" w16cid:durableId="1551645574">
    <w:abstractNumId w:val="16"/>
  </w:num>
  <w:num w:numId="6" w16cid:durableId="144710387">
    <w:abstractNumId w:val="9"/>
  </w:num>
  <w:num w:numId="7" w16cid:durableId="1644777136">
    <w:abstractNumId w:val="1"/>
  </w:num>
  <w:num w:numId="8" w16cid:durableId="1879201216">
    <w:abstractNumId w:val="4"/>
  </w:num>
  <w:num w:numId="9" w16cid:durableId="704674748">
    <w:abstractNumId w:val="3"/>
  </w:num>
  <w:num w:numId="10" w16cid:durableId="1456219266">
    <w:abstractNumId w:val="11"/>
  </w:num>
  <w:num w:numId="11" w16cid:durableId="2028364551">
    <w:abstractNumId w:val="14"/>
  </w:num>
  <w:num w:numId="12" w16cid:durableId="566502298">
    <w:abstractNumId w:val="0"/>
  </w:num>
  <w:num w:numId="13" w16cid:durableId="1018892785">
    <w:abstractNumId w:val="5"/>
  </w:num>
  <w:num w:numId="14" w16cid:durableId="1789622583">
    <w:abstractNumId w:val="12"/>
  </w:num>
  <w:num w:numId="15" w16cid:durableId="836921821">
    <w:abstractNumId w:val="7"/>
  </w:num>
  <w:num w:numId="16" w16cid:durableId="596408172">
    <w:abstractNumId w:val="10"/>
  </w:num>
  <w:num w:numId="17" w16cid:durableId="504516879">
    <w:abstractNumId w:val="13"/>
  </w:num>
  <w:num w:numId="18" w16cid:durableId="728267514">
    <w:abstractNumId w:val="8"/>
  </w:num>
  <w:num w:numId="19" w16cid:durableId="8319447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C7697"/>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AB6"/>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20878</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2021-07-30T06:52:00Z</cp:lastPrinted>
  <dcterms:created xsi:type="dcterms:W3CDTF">2022-09-19T12:49:00Z</dcterms:created>
  <dcterms:modified xsi:type="dcterms:W3CDTF">2022-10-04T06:51:00Z</dcterms:modified>
</cp:coreProperties>
</file>